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1274" w14:textId="77777777" w:rsidR="00557A4E" w:rsidRDefault="00557A4E" w:rsidP="00557A4E">
      <w:pPr>
        <w:spacing w:before="100" w:after="100"/>
        <w:jc w:val="center"/>
        <w:rPr>
          <w:rFonts w:ascii="Times New Roman" w:eastAsia="ヒラギノ角ゴ Pro W3" w:hAnsi="Times New Roman"/>
          <w:color w:val="000000"/>
          <w:sz w:val="24"/>
        </w:rPr>
      </w:pPr>
    </w:p>
    <w:p w14:paraId="16C0EE38" w14:textId="77777777" w:rsidR="00557A4E" w:rsidRDefault="00557A4E" w:rsidP="00557A4E">
      <w:pPr>
        <w:spacing w:before="100" w:after="100"/>
        <w:jc w:val="center"/>
        <w:rPr>
          <w:rFonts w:ascii="Times New Roman" w:eastAsia="ヒラギノ角ゴ Pro W3" w:hAnsi="Times New Roman"/>
          <w:color w:val="000000"/>
          <w:sz w:val="24"/>
        </w:rPr>
      </w:pPr>
    </w:p>
    <w:p w14:paraId="027F9A69" w14:textId="77777777" w:rsidR="00557A4E" w:rsidRDefault="00557A4E" w:rsidP="00557A4E">
      <w:pPr>
        <w:spacing w:before="100" w:after="100"/>
        <w:jc w:val="center"/>
        <w:rPr>
          <w:rFonts w:ascii="Times New Roman" w:eastAsia="ヒラギノ角ゴ Pro W3" w:hAnsi="Times New Roman"/>
          <w:color w:val="000000"/>
          <w:sz w:val="24"/>
        </w:rPr>
      </w:pPr>
    </w:p>
    <w:p w14:paraId="74536D3B" w14:textId="77777777" w:rsidR="00557A4E" w:rsidRDefault="00557A4E" w:rsidP="00557A4E">
      <w:pPr>
        <w:spacing w:before="100" w:after="100"/>
        <w:jc w:val="center"/>
        <w:rPr>
          <w:rFonts w:ascii="Times New Roman" w:eastAsia="ヒラギノ角ゴ Pro W3" w:hAnsi="Times New Roman"/>
          <w:color w:val="000000"/>
          <w:sz w:val="24"/>
        </w:rPr>
      </w:pPr>
      <w:r>
        <w:rPr>
          <w:noProof/>
          <w:sz w:val="24"/>
          <w:szCs w:val="24"/>
        </w:rPr>
        <w:drawing>
          <wp:anchor distT="36576" distB="36576" distL="36576" distR="36576" simplePos="0" relativeHeight="251659264" behindDoc="0" locked="0" layoutInCell="1" allowOverlap="1" wp14:anchorId="73BC30BF" wp14:editId="15A70600">
            <wp:simplePos x="0" y="0"/>
            <wp:positionH relativeFrom="margin">
              <wp:align>center</wp:align>
            </wp:positionH>
            <wp:positionV relativeFrom="paragraph">
              <wp:posOffset>-610870</wp:posOffset>
            </wp:positionV>
            <wp:extent cx="3009900" cy="1733550"/>
            <wp:effectExtent l="0" t="0" r="0" b="0"/>
            <wp:wrapNone/>
            <wp:docPr id="1" name="Picture 1" descr="May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733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926E64" w14:textId="77777777" w:rsidR="00557A4E" w:rsidRDefault="00557A4E" w:rsidP="00557A4E">
      <w:pPr>
        <w:spacing w:before="100" w:after="100"/>
        <w:rPr>
          <w:rFonts w:ascii="Times New Roman" w:eastAsia="ヒラギノ角ゴ Pro W3" w:hAnsi="Times New Roman"/>
          <w:color w:val="000000"/>
          <w:sz w:val="24"/>
        </w:rPr>
      </w:pPr>
    </w:p>
    <w:p w14:paraId="6FA1C9C4" w14:textId="77777777" w:rsidR="00557A4E" w:rsidRDefault="00557A4E" w:rsidP="00557A4E">
      <w:pPr>
        <w:spacing w:before="100" w:after="100"/>
        <w:rPr>
          <w:rFonts w:ascii="Times New Roman" w:eastAsia="ヒラギノ角ゴ Pro W3" w:hAnsi="Times New Roman"/>
          <w:color w:val="000000"/>
          <w:sz w:val="24"/>
        </w:rPr>
      </w:pPr>
    </w:p>
    <w:p w14:paraId="2CC6636F" w14:textId="77777777" w:rsidR="00557A4E" w:rsidRDefault="00557A4E" w:rsidP="00557A4E">
      <w:pPr>
        <w:spacing w:before="100" w:after="100"/>
        <w:rPr>
          <w:rFonts w:ascii="Times New Roman" w:eastAsia="ヒラギノ角ゴ Pro W3" w:hAnsi="Times New Roman"/>
          <w:color w:val="000000"/>
          <w:sz w:val="24"/>
        </w:rPr>
      </w:pPr>
    </w:p>
    <w:p w14:paraId="51E15D49" w14:textId="77777777" w:rsidR="00557A4E" w:rsidRDefault="00557A4E" w:rsidP="00557A4E">
      <w:pPr>
        <w:spacing w:before="100" w:after="100"/>
        <w:rPr>
          <w:rFonts w:ascii="Times New Roman" w:eastAsia="ヒラギノ角ゴ Pro W3" w:hAnsi="Times New Roman"/>
          <w:color w:val="000000"/>
          <w:sz w:val="24"/>
        </w:rPr>
      </w:pPr>
    </w:p>
    <w:p w14:paraId="4DC489B1" w14:textId="77777777" w:rsidR="00557A4E" w:rsidRDefault="00557A4E" w:rsidP="00557A4E">
      <w:pPr>
        <w:spacing w:before="100" w:after="100"/>
        <w:rPr>
          <w:rFonts w:ascii="Times New Roman" w:eastAsia="ヒラギノ角ゴ Pro W3" w:hAnsi="Times New Roman"/>
          <w:color w:val="000000"/>
          <w:sz w:val="24"/>
        </w:rPr>
      </w:pPr>
    </w:p>
    <w:p w14:paraId="07E332C8" w14:textId="77777777" w:rsidR="00557A4E" w:rsidRDefault="00557A4E" w:rsidP="00557A4E">
      <w:pPr>
        <w:spacing w:before="100" w:after="100"/>
        <w:rPr>
          <w:rFonts w:ascii="Times New Roman" w:eastAsia="ヒラギノ角ゴ Pro W3" w:hAnsi="Times New Roman"/>
          <w:color w:val="000000"/>
          <w:sz w:val="24"/>
        </w:rPr>
      </w:pPr>
    </w:p>
    <w:p w14:paraId="321FD037" w14:textId="77777777" w:rsidR="00557A4E" w:rsidRPr="004B518C" w:rsidRDefault="00557A4E" w:rsidP="00557A4E">
      <w:pPr>
        <w:spacing w:before="100" w:after="100"/>
        <w:rPr>
          <w:rFonts w:ascii="Times New Roman" w:eastAsia="ヒラギノ角ゴ Pro W3" w:hAnsi="Times New Roman"/>
          <w:color w:val="ACA68E"/>
          <w:sz w:val="24"/>
        </w:rPr>
      </w:pPr>
      <w:r w:rsidRPr="004B518C">
        <w:rPr>
          <w:rFonts w:ascii="Times New Roman" w:eastAsia="ヒラギノ角ゴ Pro W3" w:hAnsi="Times New Roman"/>
          <w:color w:val="000000"/>
          <w:sz w:val="24"/>
        </w:rPr>
        <w:t>Welcome back! Summer is over and it is time to prepare the young minds for school.  I want your child to be happy and successful in my class and believe that you play a key role. That role is to continually show interest in and support for your child. The child who knows that his or her family is interested in and supports the school program will almost always have fewer problems in school and will enjoy greater success. I believe that communication among parents and teachers is critical in assuring student success.  I am planning and anticipating a year filled with challenge, learning, and excitement</w:t>
      </w:r>
      <w:r w:rsidRPr="004B518C">
        <w:rPr>
          <w:rFonts w:ascii="Times New Roman" w:eastAsia="ヒラギノ角ゴ Pro W3" w:hAnsi="Times New Roman"/>
          <w:color w:val="ACA68E"/>
          <w:sz w:val="24"/>
        </w:rPr>
        <w:t>.</w:t>
      </w:r>
    </w:p>
    <w:p w14:paraId="0983923E" w14:textId="77777777" w:rsidR="00557A4E" w:rsidRPr="004B518C" w:rsidRDefault="00557A4E" w:rsidP="00557A4E">
      <w:pPr>
        <w:spacing w:before="100" w:after="100"/>
        <w:rPr>
          <w:rFonts w:ascii="Times New Roman" w:eastAsia="ヒラギノ角ゴ Pro W3" w:hAnsi="Times New Roman"/>
          <w:color w:val="000000"/>
          <w:sz w:val="24"/>
        </w:rPr>
      </w:pPr>
    </w:p>
    <w:p w14:paraId="178E1A36" w14:textId="77777777" w:rsidR="00557A4E" w:rsidRPr="004B518C" w:rsidRDefault="00557A4E" w:rsidP="00557A4E">
      <w:pPr>
        <w:spacing w:before="100" w:after="100"/>
        <w:rPr>
          <w:rFonts w:ascii="Times New Roman" w:eastAsia="ヒラギノ角ゴ Pro W3" w:hAnsi="Times New Roman"/>
          <w:color w:val="000000"/>
          <w:sz w:val="24"/>
        </w:rPr>
      </w:pPr>
      <w:r w:rsidRPr="004B518C">
        <w:rPr>
          <w:rFonts w:ascii="Times New Roman" w:eastAsia="ヒラギノ角ゴ Pro W3" w:hAnsi="Times New Roman"/>
          <w:color w:val="000000"/>
          <w:sz w:val="24"/>
        </w:rPr>
        <w:t>Enclosed, you will find my class syllabus for this academic year.</w:t>
      </w:r>
    </w:p>
    <w:p w14:paraId="41903A3F" w14:textId="77777777" w:rsidR="00557A4E" w:rsidRPr="004B518C" w:rsidRDefault="00557A4E" w:rsidP="00557A4E">
      <w:pPr>
        <w:spacing w:before="100" w:after="100"/>
        <w:jc w:val="center"/>
        <w:rPr>
          <w:rFonts w:ascii="Times New Roman" w:eastAsia="ヒラギノ角ゴ Pro W3" w:hAnsi="Times New Roman"/>
          <w:color w:val="000000"/>
          <w:sz w:val="28"/>
        </w:rPr>
      </w:pPr>
    </w:p>
    <w:p w14:paraId="5517584E" w14:textId="77777777" w:rsidR="00557A4E" w:rsidRPr="004B518C" w:rsidRDefault="00557A4E" w:rsidP="00557A4E">
      <w:pPr>
        <w:spacing w:before="100" w:after="100"/>
        <w:jc w:val="center"/>
        <w:rPr>
          <w:rFonts w:ascii="Times New Roman" w:eastAsia="ヒラギノ角ゴ Pro W3" w:hAnsi="Times New Roman"/>
          <w:color w:val="000000"/>
          <w:sz w:val="28"/>
        </w:rPr>
      </w:pPr>
    </w:p>
    <w:p w14:paraId="7BA384DE" w14:textId="77777777" w:rsidR="00557A4E" w:rsidRPr="004B518C" w:rsidRDefault="00557A4E" w:rsidP="00557A4E">
      <w:pPr>
        <w:spacing w:before="100" w:after="100"/>
        <w:jc w:val="center"/>
        <w:rPr>
          <w:rFonts w:ascii="Times New Roman" w:eastAsia="ヒラギノ角ゴ Pro W3" w:hAnsi="Times New Roman"/>
          <w:color w:val="000000"/>
          <w:sz w:val="28"/>
        </w:rPr>
      </w:pPr>
    </w:p>
    <w:p w14:paraId="4B2D455D" w14:textId="77777777" w:rsidR="00557A4E" w:rsidRDefault="00557A4E" w:rsidP="00557A4E">
      <w:pPr>
        <w:pStyle w:val="NormalWeb1"/>
        <w:rPr>
          <w:b/>
          <w:color w:val="FF0000"/>
          <w:szCs w:val="24"/>
        </w:rPr>
      </w:pPr>
      <w:r>
        <w:rPr>
          <w:b/>
          <w:color w:val="FF0000"/>
          <w:szCs w:val="24"/>
        </w:rPr>
        <w:t xml:space="preserve">Mrs. Latrise </w:t>
      </w:r>
      <w:r w:rsidRPr="004B518C">
        <w:rPr>
          <w:b/>
          <w:color w:val="FF0000"/>
          <w:szCs w:val="24"/>
        </w:rPr>
        <w:t>Smith</w:t>
      </w:r>
      <w:r w:rsidRPr="004B518C">
        <w:rPr>
          <w:color w:val="FF0000"/>
          <w:szCs w:val="24"/>
        </w:rPr>
        <w:cr/>
      </w:r>
      <w:r>
        <w:rPr>
          <w:b/>
          <w:color w:val="FF0000"/>
          <w:szCs w:val="24"/>
        </w:rPr>
        <w:t>6</w:t>
      </w:r>
      <w:r w:rsidRPr="004B518C">
        <w:rPr>
          <w:b/>
          <w:color w:val="FF0000"/>
          <w:szCs w:val="24"/>
          <w:vertAlign w:val="superscript"/>
        </w:rPr>
        <w:t>th</w:t>
      </w:r>
      <w:r w:rsidRPr="004B518C">
        <w:rPr>
          <w:b/>
          <w:color w:val="FF0000"/>
          <w:szCs w:val="24"/>
        </w:rPr>
        <w:t xml:space="preserve"> Grad</w:t>
      </w:r>
      <w:r>
        <w:rPr>
          <w:b/>
          <w:color w:val="FF0000"/>
          <w:szCs w:val="24"/>
        </w:rPr>
        <w:t>e Advance</w:t>
      </w:r>
      <w:r w:rsidR="00B61975">
        <w:rPr>
          <w:b/>
          <w:color w:val="FF0000"/>
          <w:szCs w:val="24"/>
        </w:rPr>
        <w:t>d</w:t>
      </w:r>
      <w:r>
        <w:rPr>
          <w:b/>
          <w:color w:val="FF0000"/>
          <w:szCs w:val="24"/>
        </w:rPr>
        <w:t xml:space="preserve"> English Language Arts</w:t>
      </w:r>
      <w:r w:rsidRPr="004B518C">
        <w:rPr>
          <w:b/>
          <w:color w:val="FF0000"/>
          <w:szCs w:val="24"/>
        </w:rPr>
        <w:t xml:space="preserve"> </w:t>
      </w:r>
    </w:p>
    <w:p w14:paraId="22CADF6C" w14:textId="77777777" w:rsidR="00557A4E" w:rsidRPr="004B518C" w:rsidRDefault="00557A4E" w:rsidP="00557A4E">
      <w:pPr>
        <w:pStyle w:val="NormalWeb1"/>
        <w:rPr>
          <w:color w:val="FF0000"/>
          <w:szCs w:val="24"/>
        </w:rPr>
      </w:pPr>
      <w:r>
        <w:rPr>
          <w:rStyle w:val="Strong1"/>
          <w:color w:val="FF0000"/>
          <w:szCs w:val="24"/>
        </w:rPr>
        <w:t>Mayport Coastal Sciences Middle School</w:t>
      </w:r>
    </w:p>
    <w:p w14:paraId="5BE9F585" w14:textId="77777777" w:rsidR="00557A4E" w:rsidRDefault="00557A4E" w:rsidP="00557A4E">
      <w:pPr>
        <w:rPr>
          <w:rStyle w:val="Hyperlink"/>
          <w:rFonts w:ascii="Times New Roman" w:hAnsi="Times New Roman"/>
          <w:sz w:val="21"/>
          <w:szCs w:val="21"/>
        </w:rPr>
      </w:pPr>
      <w:r w:rsidRPr="008604B5">
        <w:rPr>
          <w:rFonts w:ascii="Times New Roman" w:hAnsi="Times New Roman"/>
          <w:i/>
          <w:sz w:val="21"/>
          <w:szCs w:val="21"/>
        </w:rPr>
        <w:t>Email:</w:t>
      </w:r>
      <w:r w:rsidRPr="008604B5">
        <w:rPr>
          <w:rFonts w:ascii="Times New Roman" w:hAnsi="Times New Roman"/>
          <w:sz w:val="21"/>
          <w:szCs w:val="21"/>
        </w:rPr>
        <w:t xml:space="preserve"> </w:t>
      </w:r>
      <w:hyperlink r:id="rId6" w:history="1">
        <w:r w:rsidRPr="008604B5">
          <w:rPr>
            <w:rStyle w:val="Hyperlink"/>
            <w:rFonts w:ascii="Times New Roman" w:hAnsi="Times New Roman"/>
            <w:sz w:val="21"/>
            <w:szCs w:val="21"/>
          </w:rPr>
          <w:t>smithl7@duvalschools.org</w:t>
        </w:r>
      </w:hyperlink>
    </w:p>
    <w:p w14:paraId="397CCD81" w14:textId="77777777" w:rsidR="00557A4E" w:rsidRPr="008604B5" w:rsidRDefault="00557A4E" w:rsidP="00557A4E">
      <w:pPr>
        <w:rPr>
          <w:rFonts w:ascii="Times New Roman" w:hAnsi="Times New Roman"/>
          <w:sz w:val="21"/>
          <w:szCs w:val="21"/>
        </w:rPr>
      </w:pPr>
      <w:r w:rsidRPr="008604B5">
        <w:rPr>
          <w:rFonts w:ascii="Times New Roman" w:hAnsi="Times New Roman"/>
          <w:i/>
          <w:sz w:val="21"/>
          <w:szCs w:val="21"/>
        </w:rPr>
        <w:t>Phone:</w:t>
      </w:r>
      <w:r>
        <w:rPr>
          <w:rFonts w:ascii="Times New Roman" w:hAnsi="Times New Roman"/>
          <w:sz w:val="21"/>
          <w:szCs w:val="21"/>
        </w:rPr>
        <w:t xml:space="preserve"> 904-247-5977 ext. 206</w:t>
      </w:r>
    </w:p>
    <w:p w14:paraId="03E48DB5" w14:textId="77777777" w:rsidR="00557A4E" w:rsidRDefault="00557A4E" w:rsidP="00557A4E">
      <w:pPr>
        <w:rPr>
          <w:rFonts w:ascii="Times New Roman" w:hAnsi="Times New Roman"/>
          <w:sz w:val="21"/>
          <w:szCs w:val="21"/>
        </w:rPr>
      </w:pPr>
      <w:r>
        <w:rPr>
          <w:rFonts w:ascii="Times New Roman" w:hAnsi="Times New Roman"/>
          <w:sz w:val="21"/>
          <w:szCs w:val="21"/>
        </w:rPr>
        <w:br w:type="page"/>
      </w:r>
    </w:p>
    <w:p w14:paraId="721D02F0" w14:textId="77777777" w:rsidR="00557A4E" w:rsidRPr="004B518C" w:rsidRDefault="00557A4E" w:rsidP="00557A4E">
      <w:pPr>
        <w:spacing w:before="100" w:after="100" w:line="240" w:lineRule="auto"/>
        <w:jc w:val="center"/>
        <w:rPr>
          <w:rFonts w:ascii="Book Antiqua" w:eastAsia="ヒラギノ角ゴ Pro W3" w:hAnsi="Book Antiqua"/>
          <w:b/>
          <w:color w:val="000000"/>
          <w:sz w:val="24"/>
          <w:szCs w:val="24"/>
          <w:shd w:val="clear" w:color="auto" w:fill="FFFFFF"/>
        </w:rPr>
      </w:pPr>
      <w:r>
        <w:rPr>
          <w:rFonts w:ascii="Book Antiqua" w:eastAsia="ヒラギノ角ゴ Pro W3" w:hAnsi="Book Antiqua"/>
          <w:b/>
          <w:color w:val="000000"/>
          <w:sz w:val="24"/>
          <w:szCs w:val="24"/>
          <w:shd w:val="clear" w:color="auto" w:fill="FFFFFF"/>
        </w:rPr>
        <w:lastRenderedPageBreak/>
        <w:t>Mrs. Latrise Smith</w:t>
      </w:r>
    </w:p>
    <w:p w14:paraId="5E069524" w14:textId="77777777" w:rsidR="00557A4E" w:rsidRPr="004B518C" w:rsidRDefault="00557A4E" w:rsidP="00557A4E">
      <w:pPr>
        <w:spacing w:before="100" w:after="100" w:line="240" w:lineRule="auto"/>
        <w:ind w:left="360"/>
        <w:jc w:val="center"/>
        <w:rPr>
          <w:rFonts w:ascii="Book Antiqua" w:eastAsia="ヒラギノ角ゴ Pro W3" w:hAnsi="Book Antiqua"/>
          <w:b/>
          <w:color w:val="000000"/>
          <w:sz w:val="24"/>
          <w:szCs w:val="24"/>
          <w:shd w:val="clear" w:color="auto" w:fill="FFFFFF"/>
        </w:rPr>
      </w:pPr>
      <w:r>
        <w:rPr>
          <w:rFonts w:ascii="Book Antiqua" w:eastAsia="ヒラギノ角ゴ Pro W3" w:hAnsi="Book Antiqua"/>
          <w:b/>
          <w:color w:val="000000"/>
          <w:sz w:val="24"/>
          <w:szCs w:val="24"/>
          <w:shd w:val="clear" w:color="auto" w:fill="FFFFFF"/>
        </w:rPr>
        <w:t>6th</w:t>
      </w:r>
      <w:r w:rsidRPr="004B518C">
        <w:rPr>
          <w:rFonts w:ascii="Book Antiqua" w:eastAsia="ヒラギノ角ゴ Pro W3" w:hAnsi="Book Antiqua"/>
          <w:b/>
          <w:color w:val="000000"/>
          <w:sz w:val="24"/>
          <w:szCs w:val="24"/>
          <w:shd w:val="clear" w:color="auto" w:fill="FFFFFF"/>
        </w:rPr>
        <w:t xml:space="preserve"> Grade English Language Arts</w:t>
      </w:r>
      <w:r>
        <w:rPr>
          <w:rFonts w:ascii="Book Antiqua" w:eastAsia="ヒラギノ角ゴ Pro W3" w:hAnsi="Book Antiqua"/>
          <w:b/>
          <w:color w:val="000000"/>
          <w:sz w:val="24"/>
          <w:szCs w:val="24"/>
          <w:shd w:val="clear" w:color="auto" w:fill="FFFFFF"/>
        </w:rPr>
        <w:t>/Advance</w:t>
      </w:r>
      <w:r w:rsidR="00B61975">
        <w:rPr>
          <w:rFonts w:ascii="Book Antiqua" w:eastAsia="ヒラギノ角ゴ Pro W3" w:hAnsi="Book Antiqua"/>
          <w:b/>
          <w:color w:val="000000"/>
          <w:sz w:val="24"/>
          <w:szCs w:val="24"/>
          <w:shd w:val="clear" w:color="auto" w:fill="FFFFFF"/>
        </w:rPr>
        <w:t>d</w:t>
      </w:r>
    </w:p>
    <w:p w14:paraId="3D946BE8" w14:textId="4691CB0B" w:rsidR="00557A4E" w:rsidRPr="004B518C" w:rsidRDefault="00557A4E" w:rsidP="00557A4E">
      <w:pPr>
        <w:spacing w:before="100" w:after="100" w:line="240" w:lineRule="auto"/>
        <w:ind w:left="360"/>
        <w:jc w:val="center"/>
        <w:rPr>
          <w:rFonts w:ascii="Book Antiqua" w:eastAsia="ヒラギノ角ゴ Pro W3" w:hAnsi="Book Antiqua"/>
          <w:b/>
          <w:color w:val="000000"/>
          <w:sz w:val="24"/>
          <w:szCs w:val="24"/>
          <w:shd w:val="clear" w:color="auto" w:fill="FFFFFF"/>
        </w:rPr>
      </w:pPr>
      <w:r w:rsidRPr="004B518C">
        <w:rPr>
          <w:rFonts w:ascii="Book Antiqua" w:eastAsia="ヒラギノ角ゴ Pro W3" w:hAnsi="Book Antiqua"/>
          <w:b/>
          <w:color w:val="000000"/>
          <w:sz w:val="24"/>
          <w:szCs w:val="24"/>
          <w:shd w:val="clear" w:color="auto" w:fill="FFFFFF"/>
        </w:rPr>
        <w:t xml:space="preserve">Syllabus </w:t>
      </w:r>
      <w:r>
        <w:rPr>
          <w:rFonts w:ascii="Book Antiqua" w:eastAsia="ヒラギノ角ゴ Pro W3" w:hAnsi="Book Antiqua"/>
          <w:b/>
          <w:color w:val="000000"/>
          <w:sz w:val="24"/>
          <w:szCs w:val="24"/>
          <w:shd w:val="clear" w:color="auto" w:fill="FFFFFF"/>
        </w:rPr>
        <w:t>201</w:t>
      </w:r>
      <w:r w:rsidR="006832E9">
        <w:rPr>
          <w:rFonts w:ascii="Book Antiqua" w:eastAsia="ヒラギノ角ゴ Pro W3" w:hAnsi="Book Antiqua"/>
          <w:b/>
          <w:color w:val="000000"/>
          <w:sz w:val="24"/>
          <w:szCs w:val="24"/>
          <w:shd w:val="clear" w:color="auto" w:fill="FFFFFF"/>
        </w:rPr>
        <w:t>9</w:t>
      </w:r>
      <w:r>
        <w:rPr>
          <w:rFonts w:ascii="Book Antiqua" w:eastAsia="ヒラギノ角ゴ Pro W3" w:hAnsi="Book Antiqua"/>
          <w:b/>
          <w:color w:val="000000"/>
          <w:sz w:val="24"/>
          <w:szCs w:val="24"/>
          <w:shd w:val="clear" w:color="auto" w:fill="FFFFFF"/>
        </w:rPr>
        <w:t>-20</w:t>
      </w:r>
      <w:r w:rsidR="006832E9">
        <w:rPr>
          <w:rFonts w:ascii="Book Antiqua" w:eastAsia="ヒラギノ角ゴ Pro W3" w:hAnsi="Book Antiqua"/>
          <w:b/>
          <w:color w:val="000000"/>
          <w:sz w:val="24"/>
          <w:szCs w:val="24"/>
          <w:shd w:val="clear" w:color="auto" w:fill="FFFFFF"/>
        </w:rPr>
        <w:t>20</w:t>
      </w:r>
    </w:p>
    <w:p w14:paraId="01FC775B" w14:textId="77777777" w:rsidR="00557A4E" w:rsidRDefault="00557A4E" w:rsidP="00557A4E">
      <w:pPr>
        <w:spacing w:before="100" w:after="100" w:line="240" w:lineRule="auto"/>
        <w:ind w:left="360"/>
        <w:jc w:val="center"/>
        <w:rPr>
          <w:rFonts w:ascii="Book Antiqua" w:eastAsia="ヒラギノ角ゴ Pro W3" w:hAnsi="Book Antiqua"/>
          <w:b/>
          <w:color w:val="000000"/>
          <w:sz w:val="24"/>
          <w:szCs w:val="24"/>
          <w:shd w:val="clear" w:color="auto" w:fill="FFFFFF"/>
        </w:rPr>
      </w:pPr>
      <w:r>
        <w:rPr>
          <w:rFonts w:ascii="Book Antiqua" w:eastAsia="ヒラギノ角ゴ Pro W3" w:hAnsi="Book Antiqua"/>
          <w:b/>
          <w:color w:val="000000"/>
          <w:sz w:val="24"/>
          <w:szCs w:val="24"/>
          <w:shd w:val="clear" w:color="auto" w:fill="FFFFFF"/>
        </w:rPr>
        <w:t>Mayport Coastal Sciences Middle School</w:t>
      </w:r>
    </w:p>
    <w:p w14:paraId="4D7B89E4" w14:textId="77777777" w:rsidR="00557A4E" w:rsidRPr="004B518C" w:rsidRDefault="00557A4E" w:rsidP="00557A4E">
      <w:pPr>
        <w:spacing w:before="100" w:after="100" w:line="240" w:lineRule="auto"/>
        <w:ind w:left="360"/>
        <w:jc w:val="center"/>
        <w:rPr>
          <w:rFonts w:ascii="Book Antiqua" w:eastAsia="ヒラギノ角ゴ Pro W3" w:hAnsi="Book Antiqua"/>
          <w:b/>
          <w:color w:val="000000"/>
          <w:sz w:val="24"/>
          <w:szCs w:val="24"/>
          <w:shd w:val="clear" w:color="auto" w:fill="FFFFFF"/>
        </w:rPr>
      </w:pPr>
      <w:r>
        <w:rPr>
          <w:rFonts w:ascii="Book Antiqua" w:eastAsia="ヒラギノ角ゴ Pro W3" w:hAnsi="Book Antiqua"/>
          <w:b/>
          <w:noProof/>
          <w:color w:val="000000"/>
          <w:sz w:val="24"/>
          <w:shd w:val="clear" w:color="auto" w:fill="FFFFFF"/>
        </w:rPr>
        <w:drawing>
          <wp:inline distT="0" distB="0" distL="0" distR="0" wp14:anchorId="439DF628" wp14:editId="1DF9334D">
            <wp:extent cx="129921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210" cy="546100"/>
                    </a:xfrm>
                    <a:prstGeom prst="rect">
                      <a:avLst/>
                    </a:prstGeom>
                    <a:noFill/>
                    <a:ln>
                      <a:noFill/>
                    </a:ln>
                  </pic:spPr>
                </pic:pic>
              </a:graphicData>
            </a:graphic>
          </wp:inline>
        </w:drawing>
      </w:r>
    </w:p>
    <w:p w14:paraId="1765D3A3" w14:textId="77777777" w:rsidR="00557A4E" w:rsidRPr="001635CD" w:rsidRDefault="00557A4E" w:rsidP="00557A4E">
      <w:pPr>
        <w:jc w:val="center"/>
        <w:rPr>
          <w:rFonts w:ascii="Times New Roman" w:hAnsi="Times New Roman"/>
        </w:rPr>
      </w:pPr>
    </w:p>
    <w:p w14:paraId="3874DC99" w14:textId="08D6C90C" w:rsidR="00557A4E" w:rsidRPr="001635CD" w:rsidRDefault="00557A4E" w:rsidP="00557A4E">
      <w:pPr>
        <w:widowControl w:val="0"/>
        <w:rPr>
          <w:rStyle w:val="Emphasis"/>
          <w:rFonts w:ascii="Times New Roman" w:hAnsi="Times New Roman"/>
        </w:rPr>
      </w:pPr>
      <w:r w:rsidRPr="001635CD">
        <w:rPr>
          <w:rStyle w:val="Emphasis"/>
          <w:rFonts w:ascii="Times New Roman" w:hAnsi="Times New Roman"/>
          <w:b/>
          <w:bCs/>
        </w:rPr>
        <w:t>Course Objective:</w:t>
      </w:r>
      <w:r w:rsidRPr="001635CD">
        <w:rPr>
          <w:rStyle w:val="Emphasis"/>
          <w:rFonts w:ascii="Times New Roman" w:hAnsi="Times New Roman"/>
          <w:b/>
          <w:bCs/>
          <w:color w:val="FF0000"/>
        </w:rPr>
        <w:t xml:space="preserve"> </w:t>
      </w:r>
      <w:r w:rsidRPr="001635CD">
        <w:rPr>
          <w:rStyle w:val="Emphasis"/>
          <w:rFonts w:ascii="Times New Roman" w:hAnsi="Times New Roman"/>
        </w:rPr>
        <w:t>This course will follow the Language Arts and Reading Enrichment core curriculu</w:t>
      </w:r>
      <w:r>
        <w:rPr>
          <w:rStyle w:val="Emphasis"/>
          <w:rFonts w:ascii="Times New Roman" w:hAnsi="Times New Roman"/>
        </w:rPr>
        <w:t>m set by Duval County in the 201</w:t>
      </w:r>
      <w:r w:rsidR="006832E9">
        <w:rPr>
          <w:rStyle w:val="Emphasis"/>
          <w:rFonts w:ascii="Times New Roman" w:hAnsi="Times New Roman"/>
        </w:rPr>
        <w:t>9</w:t>
      </w:r>
      <w:r>
        <w:rPr>
          <w:rStyle w:val="Emphasis"/>
          <w:rFonts w:ascii="Times New Roman" w:hAnsi="Times New Roman"/>
        </w:rPr>
        <w:t xml:space="preserve"> - 20</w:t>
      </w:r>
      <w:r w:rsidR="006832E9">
        <w:rPr>
          <w:rStyle w:val="Emphasis"/>
          <w:rFonts w:ascii="Times New Roman" w:hAnsi="Times New Roman"/>
        </w:rPr>
        <w:t>20</w:t>
      </w:r>
      <w:r w:rsidRPr="001635CD">
        <w:rPr>
          <w:rStyle w:val="Emphasis"/>
          <w:rFonts w:ascii="Times New Roman" w:hAnsi="Times New Roman"/>
        </w:rPr>
        <w:t xml:space="preserve"> Curriculum Guide. This guide will direct student growth and performance aligned with each of the Language Arts Standards for the State of Florida (LAFS), Benchmarks and Common Core Standards. In following this schedule, our goal as Language Arts/Reading instructors is to teach, analyze, emphasize, and discuss reading and writing skills; which will later enable students to become more motivated, confident, and successful in literacy altogether.</w:t>
      </w:r>
    </w:p>
    <w:p w14:paraId="763F9EE3" w14:textId="77777777" w:rsidR="00557A4E" w:rsidRPr="001635CD" w:rsidRDefault="00557A4E" w:rsidP="00557A4E">
      <w:pPr>
        <w:autoSpaceDE w:val="0"/>
        <w:autoSpaceDN w:val="0"/>
        <w:adjustRightInd w:val="0"/>
        <w:spacing w:after="0" w:line="480" w:lineRule="auto"/>
        <w:rPr>
          <w:rStyle w:val="Emphasis"/>
          <w:rFonts w:ascii="Times New Roman" w:hAnsi="Times New Roman"/>
          <w:b/>
          <w:i w:val="0"/>
        </w:rPr>
      </w:pPr>
      <w:r w:rsidRPr="001635CD">
        <w:rPr>
          <w:rStyle w:val="Emphasis"/>
          <w:rFonts w:ascii="Times New Roman" w:hAnsi="Times New Roman"/>
          <w:b/>
          <w:i w:val="0"/>
        </w:rPr>
        <w:t xml:space="preserve">Language Arts: </w:t>
      </w:r>
      <w:r w:rsidRPr="001635CD">
        <w:rPr>
          <w:rStyle w:val="Emphasis"/>
          <w:rFonts w:ascii="Times New Roman" w:hAnsi="Times New Roman"/>
          <w:i w:val="0"/>
        </w:rPr>
        <w:t xml:space="preserve">Students will strengthen their critical thinking, reading and writing skills through </w:t>
      </w:r>
      <w:r w:rsidRPr="001635CD">
        <w:rPr>
          <w:rFonts w:ascii="Times New Roman" w:hAnsi="Times New Roman"/>
        </w:rPr>
        <w:t>active reading, analysis of literature and informational texts, writing prompts, and collaboration amongst peers</w:t>
      </w:r>
      <w:r w:rsidRPr="001635CD">
        <w:rPr>
          <w:rStyle w:val="Emphasis"/>
          <w:rFonts w:ascii="Times New Roman" w:hAnsi="Times New Roman"/>
          <w:i w:val="0"/>
        </w:rPr>
        <w:t xml:space="preserve"> to understand text deeper through whole/small group discussions</w:t>
      </w:r>
      <w:r w:rsidRPr="001635CD">
        <w:rPr>
          <w:rFonts w:ascii="Times New Roman" w:hAnsi="Times New Roman"/>
        </w:rPr>
        <w:t>.</w:t>
      </w:r>
      <w:r w:rsidRPr="001635CD">
        <w:rPr>
          <w:rStyle w:val="Emphasis"/>
          <w:rFonts w:ascii="Times New Roman" w:hAnsi="Times New Roman"/>
          <w:i w:val="0"/>
        </w:rPr>
        <w:t xml:space="preserve"> Students will also annotate, and question text using the Super 6 Strategies (making connections, predicting and proving, questioning, summarizing, inferring, and visualizing) promoting higher order thinking and better preparation for state and district based assessments.</w:t>
      </w:r>
    </w:p>
    <w:p w14:paraId="01BF6B58" w14:textId="77777777" w:rsidR="00557A4E" w:rsidRPr="001635CD" w:rsidRDefault="00557A4E" w:rsidP="00557A4E">
      <w:pPr>
        <w:pStyle w:val="NormalWeb"/>
        <w:spacing w:before="0" w:beforeAutospacing="0" w:after="0" w:afterAutospacing="0" w:line="480" w:lineRule="auto"/>
        <w:rPr>
          <w:rStyle w:val="Emphasis"/>
          <w:b/>
          <w:i w:val="0"/>
          <w:sz w:val="22"/>
          <w:szCs w:val="22"/>
        </w:rPr>
      </w:pPr>
    </w:p>
    <w:p w14:paraId="39D523F5" w14:textId="40E027F6" w:rsidR="00AF0937" w:rsidRDefault="00557A4E" w:rsidP="00557A4E">
      <w:pPr>
        <w:pStyle w:val="NormalWeb"/>
        <w:spacing w:before="0" w:beforeAutospacing="0" w:after="0" w:afterAutospacing="0" w:line="480" w:lineRule="auto"/>
        <w:rPr>
          <w:ins w:id="0" w:author="Smith, Latrise Nicole C." w:date="2018-08-09T11:41:00Z"/>
          <w:sz w:val="22"/>
          <w:szCs w:val="22"/>
        </w:rPr>
      </w:pPr>
      <w:r w:rsidRPr="001635CD">
        <w:rPr>
          <w:rStyle w:val="Emphasis"/>
          <w:b/>
          <w:i w:val="0"/>
          <w:sz w:val="22"/>
          <w:szCs w:val="22"/>
        </w:rPr>
        <w:t xml:space="preserve">AVID Strategies: </w:t>
      </w:r>
      <w:r w:rsidRPr="001635CD">
        <w:rPr>
          <w:sz w:val="22"/>
          <w:szCs w:val="22"/>
        </w:rPr>
        <w:t xml:space="preserve">The AVID curriculum, based on rigorous standards and aligned directly to Common Core, is driven by the WICOR method, which stands for </w:t>
      </w:r>
      <w:r w:rsidRPr="001635CD">
        <w:rPr>
          <w:b/>
          <w:sz w:val="22"/>
          <w:szCs w:val="22"/>
        </w:rPr>
        <w:t>writing</w:t>
      </w:r>
      <w:r w:rsidRPr="001635CD">
        <w:rPr>
          <w:sz w:val="22"/>
          <w:szCs w:val="22"/>
        </w:rPr>
        <w:t xml:space="preserve">, </w:t>
      </w:r>
      <w:r w:rsidRPr="001635CD">
        <w:rPr>
          <w:b/>
          <w:sz w:val="22"/>
          <w:szCs w:val="22"/>
        </w:rPr>
        <w:t>inquiry</w:t>
      </w:r>
      <w:r w:rsidRPr="001635CD">
        <w:rPr>
          <w:sz w:val="22"/>
          <w:szCs w:val="22"/>
        </w:rPr>
        <w:t xml:space="preserve">, </w:t>
      </w:r>
      <w:r w:rsidRPr="001635CD">
        <w:rPr>
          <w:b/>
          <w:sz w:val="22"/>
          <w:szCs w:val="22"/>
        </w:rPr>
        <w:t>collaboration</w:t>
      </w:r>
      <w:r w:rsidRPr="001635CD">
        <w:rPr>
          <w:sz w:val="22"/>
          <w:szCs w:val="22"/>
        </w:rPr>
        <w:t xml:space="preserve">, </w:t>
      </w:r>
      <w:r w:rsidRPr="001635CD">
        <w:rPr>
          <w:b/>
          <w:sz w:val="22"/>
          <w:szCs w:val="22"/>
        </w:rPr>
        <w:t>organization</w:t>
      </w:r>
      <w:r w:rsidR="00792A00">
        <w:rPr>
          <w:b/>
          <w:sz w:val="22"/>
          <w:szCs w:val="22"/>
        </w:rPr>
        <w:t>,</w:t>
      </w:r>
      <w:r w:rsidRPr="001635CD">
        <w:rPr>
          <w:sz w:val="22"/>
          <w:szCs w:val="22"/>
        </w:rPr>
        <w:t xml:space="preserve"> and </w:t>
      </w:r>
      <w:r w:rsidRPr="001635CD">
        <w:rPr>
          <w:b/>
          <w:sz w:val="22"/>
          <w:szCs w:val="22"/>
        </w:rPr>
        <w:t>reading</w:t>
      </w:r>
      <w:r w:rsidRPr="001635CD">
        <w:rPr>
          <w:sz w:val="22"/>
          <w:szCs w:val="22"/>
        </w:rPr>
        <w:t>. AVID strategies will be in all content-areas (language arts, math, science, and social studies).</w:t>
      </w:r>
      <w:r w:rsidRPr="001635CD">
        <w:rPr>
          <w:b/>
          <w:iCs/>
          <w:sz w:val="22"/>
          <w:szCs w:val="22"/>
        </w:rPr>
        <w:t xml:space="preserve"> </w:t>
      </w:r>
      <w:r w:rsidRPr="001635CD">
        <w:rPr>
          <w:sz w:val="22"/>
          <w:szCs w:val="22"/>
        </w:rPr>
        <w:t>Students will learn organizational and study skills (use of Cornell notes), work on critical thinking and asking probing questions (</w:t>
      </w:r>
      <w:r w:rsidRPr="001635CD">
        <w:rPr>
          <w:rStyle w:val="Emphasis"/>
          <w:i w:val="0"/>
          <w:sz w:val="22"/>
          <w:szCs w:val="22"/>
        </w:rPr>
        <w:t>annotate, and question text using the Super 6 Strategies</w:t>
      </w:r>
      <w:r w:rsidR="00B61975">
        <w:rPr>
          <w:rStyle w:val="Emphasis"/>
          <w:i w:val="0"/>
          <w:sz w:val="22"/>
          <w:szCs w:val="22"/>
        </w:rPr>
        <w:t xml:space="preserve">), </w:t>
      </w:r>
      <w:r w:rsidRPr="001635CD">
        <w:rPr>
          <w:sz w:val="22"/>
          <w:szCs w:val="22"/>
        </w:rPr>
        <w:t xml:space="preserve">get academic help from peers and college tutors, and participate in enrichment and motivational activities that make college seem attainable. As </w:t>
      </w:r>
      <w:r w:rsidR="002E57C4">
        <w:rPr>
          <w:sz w:val="22"/>
          <w:szCs w:val="22"/>
        </w:rPr>
        <w:t>students’</w:t>
      </w:r>
      <w:r w:rsidRPr="001635CD">
        <w:rPr>
          <w:sz w:val="22"/>
          <w:szCs w:val="22"/>
        </w:rPr>
        <w:t xml:space="preserve"> progress in their study and use of AVID strategies, their self-image improves and they become academically successful leaders and role models for other students.</w:t>
      </w:r>
    </w:p>
    <w:p w14:paraId="6C410377" w14:textId="112C1A48" w:rsidR="00AF0937" w:rsidRPr="00AF0937" w:rsidDel="00AF0937" w:rsidRDefault="00AF0937" w:rsidP="00AF0937">
      <w:pPr>
        <w:pStyle w:val="NoSpacing"/>
        <w:jc w:val="both"/>
        <w:rPr>
          <w:del w:id="1" w:author="Smith, Latrise Nicole C." w:date="2018-08-09T11:41:00Z"/>
          <w:b/>
          <w:i/>
        </w:rPr>
      </w:pPr>
    </w:p>
    <w:p w14:paraId="2785D2A1" w14:textId="672C2001" w:rsidR="00557A4E" w:rsidRPr="001635CD" w:rsidDel="00AF0937" w:rsidRDefault="00557A4E" w:rsidP="00557A4E">
      <w:pPr>
        <w:pStyle w:val="NormalWeb"/>
        <w:spacing w:before="0" w:beforeAutospacing="0" w:after="0" w:afterAutospacing="0" w:line="480" w:lineRule="auto"/>
        <w:rPr>
          <w:del w:id="2" w:author="Smith, Latrise Nicole C." w:date="2018-08-09T11:41:00Z"/>
          <w:rStyle w:val="Strong"/>
          <w:bCs w:val="0"/>
          <w:iCs/>
          <w:sz w:val="22"/>
          <w:szCs w:val="22"/>
        </w:rPr>
      </w:pPr>
    </w:p>
    <w:p w14:paraId="53EE4527" w14:textId="47D0D3E5" w:rsidR="00557A4E" w:rsidRPr="001635CD" w:rsidRDefault="00557A4E" w:rsidP="00AF0937">
      <w:pPr>
        <w:pStyle w:val="NormalWeb"/>
        <w:spacing w:before="0" w:beforeAutospacing="0" w:after="0" w:afterAutospacing="0" w:line="480" w:lineRule="auto"/>
        <w:rPr>
          <w:sz w:val="22"/>
          <w:szCs w:val="22"/>
        </w:rPr>
      </w:pPr>
      <w:r w:rsidRPr="001635CD">
        <w:rPr>
          <w:rStyle w:val="Strong"/>
          <w:sz w:val="22"/>
          <w:szCs w:val="22"/>
        </w:rPr>
        <w:lastRenderedPageBreak/>
        <w:t>Teaching Philosophy:</w:t>
      </w:r>
      <w:r w:rsidRPr="001635CD">
        <w:rPr>
          <w:sz w:val="22"/>
          <w:szCs w:val="22"/>
        </w:rPr>
        <w:t xml:space="preserve"> Through my instruction, neither the background, nor the neighborhood or the color of any one of my students’ skin will act as the deciding factor hindering his/her educational fate. Here at Mayport Coastal Sciences Middle School we embrace the cultural diversity of each student while working to build knowledge, scaffolding on the personal foundation of each student. It is important to show students that they too can succeed in whichever endeavor they choose to embark upon. Once this course comes to an end, students will discover that their possibilities are excessively never-ending, as well!</w:t>
      </w:r>
    </w:p>
    <w:p w14:paraId="76DFD1C4" w14:textId="77777777" w:rsidR="00557A4E" w:rsidRPr="001635CD" w:rsidRDefault="00557A4E" w:rsidP="00557A4E">
      <w:pPr>
        <w:pStyle w:val="NormalWeb"/>
        <w:spacing w:after="240" w:afterAutospacing="0"/>
        <w:rPr>
          <w:sz w:val="22"/>
          <w:szCs w:val="22"/>
        </w:rPr>
      </w:pPr>
      <w:r w:rsidRPr="001635CD">
        <w:rPr>
          <w:rStyle w:val="Strong"/>
          <w:sz w:val="22"/>
          <w:szCs w:val="22"/>
        </w:rPr>
        <w:t xml:space="preserve">Weight of Classroom Grade: </w:t>
      </w:r>
    </w:p>
    <w:p w14:paraId="0FAE7FD4" w14:textId="35A00A6A" w:rsidR="006F63DE" w:rsidRDefault="00557A4E" w:rsidP="00AF0937">
      <w:pPr>
        <w:spacing w:after="0" w:line="480" w:lineRule="auto"/>
        <w:rPr>
          <w:rStyle w:val="Strong"/>
          <w:rFonts w:ascii="Times New Roman" w:hAnsi="Times New Roman"/>
        </w:rPr>
      </w:pPr>
      <w:r w:rsidRPr="0032525E">
        <w:rPr>
          <w:rFonts w:ascii="Times New Roman" w:hAnsi="Times New Roman"/>
          <w:b/>
          <w:sz w:val="24"/>
          <w:szCs w:val="24"/>
          <w:u w:val="single"/>
        </w:rPr>
        <w:t xml:space="preserve">Language Arts </w:t>
      </w:r>
      <w:r w:rsidR="0032525E" w:rsidRPr="0032525E">
        <w:rPr>
          <w:rFonts w:ascii="Times New Roman" w:hAnsi="Times New Roman"/>
          <w:b/>
          <w:sz w:val="24"/>
          <w:szCs w:val="24"/>
          <w:u w:val="single"/>
        </w:rPr>
        <w:t>1</w:t>
      </w:r>
      <w:r w:rsidR="0032525E" w:rsidRPr="0032525E">
        <w:rPr>
          <w:rFonts w:ascii="Times New Roman" w:hAnsi="Times New Roman"/>
          <w:b/>
          <w:sz w:val="24"/>
          <w:szCs w:val="24"/>
          <w:u w:val="single"/>
          <w:vertAlign w:val="superscript"/>
        </w:rPr>
        <w:t>st</w:t>
      </w:r>
      <w:r w:rsidR="0032525E" w:rsidRPr="0032525E">
        <w:rPr>
          <w:rFonts w:ascii="Times New Roman" w:hAnsi="Times New Roman"/>
          <w:b/>
          <w:sz w:val="24"/>
          <w:szCs w:val="24"/>
          <w:u w:val="single"/>
        </w:rPr>
        <w:t xml:space="preserve"> 9wks</w:t>
      </w:r>
      <w:r w:rsidR="0032525E" w:rsidRPr="006F63DE">
        <w:rPr>
          <w:rFonts w:ascii="Times New Roman" w:hAnsi="Times New Roman"/>
          <w:b/>
          <w:sz w:val="24"/>
          <w:szCs w:val="24"/>
        </w:rPr>
        <w:tab/>
      </w:r>
      <w:r w:rsidR="0032525E" w:rsidRPr="006F63DE">
        <w:rPr>
          <w:rFonts w:ascii="Times New Roman" w:hAnsi="Times New Roman"/>
        </w:rPr>
        <w:tab/>
      </w:r>
      <w:r w:rsidR="0032525E" w:rsidRPr="006F63DE">
        <w:rPr>
          <w:rFonts w:ascii="Times New Roman" w:hAnsi="Times New Roman"/>
        </w:rPr>
        <w:tab/>
      </w:r>
      <w:r w:rsidR="0032525E" w:rsidRPr="006F63DE">
        <w:rPr>
          <w:rFonts w:ascii="Times New Roman" w:hAnsi="Times New Roman"/>
        </w:rPr>
        <w:tab/>
      </w:r>
      <w:r w:rsidR="0032525E" w:rsidRPr="006F63DE">
        <w:rPr>
          <w:rFonts w:ascii="Times New Roman" w:hAnsi="Times New Roman"/>
        </w:rPr>
        <w:tab/>
      </w:r>
      <w:r w:rsidR="0032525E" w:rsidRPr="006F63DE">
        <w:rPr>
          <w:rFonts w:ascii="Times New Roman" w:hAnsi="Times New Roman"/>
        </w:rPr>
        <w:tab/>
      </w:r>
      <w:r w:rsidR="0032525E" w:rsidRPr="00AF0937">
        <w:rPr>
          <w:rFonts w:ascii="Times New Roman" w:hAnsi="Times New Roman"/>
          <w:b/>
          <w:sz w:val="24"/>
          <w:szCs w:val="24"/>
          <w:u w:val="single"/>
        </w:rPr>
        <w:t>Language Arts 2</w:t>
      </w:r>
      <w:r w:rsidR="0032525E" w:rsidRPr="00AF0937">
        <w:rPr>
          <w:rFonts w:ascii="Times New Roman" w:hAnsi="Times New Roman"/>
          <w:b/>
          <w:sz w:val="24"/>
          <w:szCs w:val="24"/>
          <w:u w:val="single"/>
          <w:vertAlign w:val="superscript"/>
        </w:rPr>
        <w:t>nd</w:t>
      </w:r>
      <w:r w:rsidR="0032525E" w:rsidRPr="00AF0937">
        <w:rPr>
          <w:rFonts w:ascii="Times New Roman" w:hAnsi="Times New Roman"/>
          <w:b/>
          <w:sz w:val="24"/>
          <w:szCs w:val="24"/>
          <w:u w:val="single"/>
        </w:rPr>
        <w:t>-4</w:t>
      </w:r>
      <w:r w:rsidR="0032525E" w:rsidRPr="00AF0937">
        <w:rPr>
          <w:rFonts w:ascii="Times New Roman" w:hAnsi="Times New Roman"/>
          <w:b/>
          <w:sz w:val="24"/>
          <w:szCs w:val="24"/>
          <w:u w:val="single"/>
          <w:vertAlign w:val="superscript"/>
        </w:rPr>
        <w:t>th</w:t>
      </w:r>
      <w:r w:rsidR="0032525E" w:rsidRPr="00AF0937">
        <w:rPr>
          <w:rFonts w:ascii="Times New Roman" w:hAnsi="Times New Roman"/>
          <w:b/>
          <w:sz w:val="24"/>
          <w:szCs w:val="24"/>
          <w:u w:val="single"/>
        </w:rPr>
        <w:t xml:space="preserve"> </w:t>
      </w:r>
      <w:r w:rsidR="0032525E" w:rsidRPr="00AF0937">
        <w:rPr>
          <w:rFonts w:ascii="Times New Roman" w:hAnsi="Times New Roman"/>
          <w:b/>
          <w:u w:val="single"/>
        </w:rPr>
        <w:t>9wks</w:t>
      </w:r>
      <w:r w:rsidRPr="006F63DE">
        <w:rPr>
          <w:rFonts w:ascii="Times New Roman" w:hAnsi="Times New Roman"/>
        </w:rPr>
        <w:br/>
      </w:r>
      <w:r w:rsidRPr="00AF0937">
        <w:rPr>
          <w:rStyle w:val="Strong"/>
          <w:rFonts w:ascii="Times New Roman" w:hAnsi="Times New Roman"/>
        </w:rPr>
        <w:t>Classwork 40%</w:t>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AF0937">
        <w:rPr>
          <w:rStyle w:val="Strong"/>
          <w:rFonts w:ascii="Times New Roman" w:hAnsi="Times New Roman"/>
        </w:rPr>
        <w:tab/>
        <w:t>Classwork 40%</w:t>
      </w:r>
      <w:r w:rsidR="0032525E" w:rsidRPr="00AF0937">
        <w:rPr>
          <w:rStyle w:val="Strong"/>
          <w:rFonts w:ascii="Times New Roman" w:hAnsi="Times New Roman"/>
        </w:rPr>
        <w:tab/>
        <w:t xml:space="preserve">              </w:t>
      </w:r>
      <w:r w:rsidR="006F63DE">
        <w:rPr>
          <w:rStyle w:val="Strong"/>
          <w:rFonts w:ascii="Times New Roman" w:hAnsi="Times New Roman"/>
        </w:rPr>
        <w:t>Summer Reading</w:t>
      </w:r>
      <w:r w:rsidR="00BE3659">
        <w:rPr>
          <w:rStyle w:val="Strong"/>
          <w:rFonts w:ascii="Times New Roman" w:hAnsi="Times New Roman"/>
        </w:rPr>
        <w:t xml:space="preserve"> </w:t>
      </w:r>
      <w:r w:rsidR="006F63DE">
        <w:rPr>
          <w:rStyle w:val="Strong"/>
          <w:rFonts w:ascii="Times New Roman" w:hAnsi="Times New Roman"/>
        </w:rPr>
        <w:t>10%</w:t>
      </w:r>
      <w:r w:rsidR="006F63DE" w:rsidRPr="00AF0937">
        <w:rPr>
          <w:rStyle w:val="Strong"/>
          <w:rFonts w:ascii="Times New Roman" w:hAnsi="Times New Roman"/>
        </w:rPr>
        <w:tab/>
      </w:r>
      <w:r w:rsidR="006F63DE" w:rsidRPr="00AF0937">
        <w:rPr>
          <w:rStyle w:val="Strong"/>
          <w:rFonts w:ascii="Times New Roman" w:hAnsi="Times New Roman"/>
        </w:rPr>
        <w:tab/>
      </w:r>
      <w:r w:rsidR="006F63DE" w:rsidRPr="00AF0937">
        <w:rPr>
          <w:rStyle w:val="Strong"/>
          <w:rFonts w:ascii="Times New Roman" w:hAnsi="Times New Roman"/>
        </w:rPr>
        <w:tab/>
      </w:r>
      <w:r w:rsidR="006F63DE">
        <w:rPr>
          <w:rStyle w:val="Strong"/>
          <w:rFonts w:ascii="Times New Roman" w:hAnsi="Times New Roman"/>
        </w:rPr>
        <w:tab/>
      </w:r>
      <w:r w:rsidR="006F63DE">
        <w:rPr>
          <w:rStyle w:val="Strong"/>
          <w:rFonts w:ascii="Times New Roman" w:hAnsi="Times New Roman"/>
        </w:rPr>
        <w:tab/>
      </w:r>
      <w:r w:rsidR="006F63DE">
        <w:rPr>
          <w:rStyle w:val="Strong"/>
          <w:rFonts w:ascii="Times New Roman" w:hAnsi="Times New Roman"/>
        </w:rPr>
        <w:tab/>
      </w:r>
      <w:r w:rsidR="00AF0937">
        <w:rPr>
          <w:rStyle w:val="Strong"/>
          <w:rFonts w:ascii="Times New Roman" w:hAnsi="Times New Roman"/>
        </w:rPr>
        <w:t>Achieve 3000</w:t>
      </w:r>
      <w:r w:rsidR="0032525E" w:rsidRPr="00AF0937">
        <w:rPr>
          <w:rStyle w:val="Strong"/>
          <w:rFonts w:ascii="Times New Roman" w:hAnsi="Times New Roman"/>
        </w:rPr>
        <w:t xml:space="preserve"> 35%</w:t>
      </w:r>
    </w:p>
    <w:p w14:paraId="744AD63E" w14:textId="63F8ECB5" w:rsidR="00AF0937" w:rsidRDefault="006F63DE" w:rsidP="00AF0937">
      <w:pPr>
        <w:spacing w:after="0" w:line="480" w:lineRule="auto"/>
        <w:rPr>
          <w:rStyle w:val="Strong"/>
          <w:rFonts w:ascii="Times New Roman" w:hAnsi="Times New Roman"/>
        </w:rPr>
      </w:pPr>
      <w:r>
        <w:rPr>
          <w:rStyle w:val="Strong"/>
          <w:rFonts w:ascii="Times New Roman" w:hAnsi="Times New Roman"/>
        </w:rPr>
        <w:t xml:space="preserve">Achieve 3000 </w:t>
      </w:r>
      <w:r w:rsidR="0032525E" w:rsidRPr="00AF0937">
        <w:rPr>
          <w:rStyle w:val="Strong"/>
          <w:rFonts w:ascii="Times New Roman" w:hAnsi="Times New Roman"/>
        </w:rPr>
        <w:tab/>
      </w:r>
      <w:r w:rsidR="00AF0937">
        <w:rPr>
          <w:rStyle w:val="Strong"/>
          <w:rFonts w:ascii="Times New Roman" w:hAnsi="Times New Roman"/>
        </w:rPr>
        <w:t>35%</w:t>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AF0937">
        <w:rPr>
          <w:rStyle w:val="Strong"/>
          <w:rFonts w:ascii="Times New Roman" w:hAnsi="Times New Roman"/>
        </w:rPr>
        <w:tab/>
      </w:r>
      <w:r w:rsidR="0032525E" w:rsidRPr="006F63DE">
        <w:rPr>
          <w:rStyle w:val="Strong"/>
          <w:rFonts w:ascii="Times New Roman" w:hAnsi="Times New Roman"/>
        </w:rPr>
        <w:tab/>
      </w:r>
      <w:r w:rsidR="0032525E" w:rsidRPr="006F63DE">
        <w:rPr>
          <w:rStyle w:val="Strong"/>
          <w:rFonts w:ascii="Times New Roman" w:hAnsi="Times New Roman"/>
        </w:rPr>
        <w:tab/>
      </w:r>
      <w:r w:rsidR="00AF0937">
        <w:rPr>
          <w:rStyle w:val="Strong"/>
          <w:rFonts w:ascii="Times New Roman" w:hAnsi="Times New Roman"/>
        </w:rPr>
        <w:t>Performance Task/Reading Logs 1</w:t>
      </w:r>
      <w:r w:rsidR="00EC73B9">
        <w:rPr>
          <w:rStyle w:val="Strong"/>
          <w:rFonts w:ascii="Times New Roman" w:hAnsi="Times New Roman"/>
        </w:rPr>
        <w:t>5</w:t>
      </w:r>
      <w:r w:rsidR="00AF0937">
        <w:rPr>
          <w:rStyle w:val="Strong"/>
          <w:rFonts w:ascii="Times New Roman" w:hAnsi="Times New Roman"/>
        </w:rPr>
        <w:t>%</w:t>
      </w:r>
      <w:r w:rsidR="0032525E" w:rsidRPr="00AF0937">
        <w:rPr>
          <w:rStyle w:val="Strong"/>
          <w:rFonts w:ascii="Times New Roman" w:hAnsi="Times New Roman"/>
        </w:rPr>
        <w:tab/>
      </w:r>
    </w:p>
    <w:p w14:paraId="193F06B8" w14:textId="39B1FDAB" w:rsidR="008669A8" w:rsidRDefault="00AF0937" w:rsidP="00AF0937">
      <w:pPr>
        <w:spacing w:after="0" w:line="480" w:lineRule="auto"/>
        <w:rPr>
          <w:rStyle w:val="Strong"/>
          <w:rFonts w:ascii="Times New Roman" w:hAnsi="Times New Roman"/>
        </w:rPr>
      </w:pPr>
      <w:r>
        <w:rPr>
          <w:rStyle w:val="Strong"/>
          <w:rFonts w:ascii="Times New Roman" w:hAnsi="Times New Roman"/>
        </w:rPr>
        <w:t>Warm Up/Exit Tickets</w:t>
      </w:r>
      <w:r w:rsidR="00A81E29" w:rsidRPr="00AF0937">
        <w:rPr>
          <w:rStyle w:val="Strong"/>
          <w:rFonts w:ascii="Times New Roman" w:hAnsi="Times New Roman"/>
        </w:rPr>
        <w:tab/>
        <w:t xml:space="preserve"> 15</w:t>
      </w:r>
      <w:r w:rsidR="00EC73B9">
        <w:rPr>
          <w:rStyle w:val="Strong"/>
          <w:rFonts w:ascii="Times New Roman" w:hAnsi="Times New Roman"/>
        </w:rPr>
        <w:t>%</w:t>
      </w:r>
      <w:r w:rsidR="006F63DE" w:rsidRPr="00AF0937">
        <w:rPr>
          <w:rStyle w:val="Strong"/>
          <w:rFonts w:ascii="Times New Roman" w:hAnsi="Times New Roman"/>
        </w:rPr>
        <w:t xml:space="preserve">   </w:t>
      </w:r>
      <w:r>
        <w:rPr>
          <w:rStyle w:val="Strong"/>
          <w:rFonts w:ascii="Times New Roman" w:hAnsi="Times New Roman"/>
        </w:rPr>
        <w:tab/>
      </w:r>
      <w:r>
        <w:rPr>
          <w:rStyle w:val="Strong"/>
          <w:rFonts w:ascii="Times New Roman" w:hAnsi="Times New Roman"/>
        </w:rPr>
        <w:tab/>
      </w:r>
      <w:r>
        <w:rPr>
          <w:rStyle w:val="Strong"/>
          <w:rFonts w:ascii="Times New Roman" w:hAnsi="Times New Roman"/>
        </w:rPr>
        <w:tab/>
      </w:r>
      <w:r>
        <w:rPr>
          <w:rStyle w:val="Strong"/>
          <w:rFonts w:ascii="Times New Roman" w:hAnsi="Times New Roman"/>
        </w:rPr>
        <w:tab/>
      </w:r>
      <w:r>
        <w:rPr>
          <w:rStyle w:val="Strong"/>
          <w:rFonts w:ascii="Times New Roman" w:hAnsi="Times New Roman"/>
        </w:rPr>
        <w:tab/>
        <w:t>Warm Up/Exit Tickets</w:t>
      </w:r>
      <w:r w:rsidR="00EC73B9">
        <w:rPr>
          <w:rStyle w:val="Strong"/>
          <w:rFonts w:ascii="Times New Roman" w:hAnsi="Times New Roman"/>
        </w:rPr>
        <w:t xml:space="preserve"> 10%</w:t>
      </w:r>
    </w:p>
    <w:p w14:paraId="037F3BED" w14:textId="44D42292" w:rsidR="00557A4E" w:rsidRPr="001635CD" w:rsidDel="0032525E" w:rsidRDefault="00557A4E" w:rsidP="0032525E">
      <w:pPr>
        <w:spacing w:after="0" w:line="480" w:lineRule="auto"/>
        <w:rPr>
          <w:del w:id="3" w:author="Smith, Latrise Nicole C." w:date="2018-08-08T19:13:00Z"/>
          <w:rStyle w:val="Strong"/>
          <w:rFonts w:ascii="Times New Roman" w:hAnsi="Times New Roman"/>
        </w:rPr>
      </w:pPr>
      <w:del w:id="4" w:author="Smith, Latrise Nicole C." w:date="2018-08-09T11:40:00Z">
        <w:r w:rsidRPr="00AF0937" w:rsidDel="00AF0937">
          <w:rPr>
            <w:rFonts w:ascii="Times New Roman" w:hAnsi="Times New Roman"/>
            <w:b/>
            <w:bCs/>
          </w:rPr>
          <w:br/>
        </w:r>
      </w:del>
    </w:p>
    <w:p w14:paraId="55483274" w14:textId="45FE3412" w:rsidR="00557A4E" w:rsidRPr="001635CD" w:rsidRDefault="00557A4E" w:rsidP="00AF0937">
      <w:pPr>
        <w:spacing w:after="0" w:line="480" w:lineRule="auto"/>
        <w:rPr>
          <w:rStyle w:val="Strong"/>
          <w:rFonts w:ascii="Times New Roman" w:hAnsi="Times New Roman"/>
        </w:rPr>
      </w:pPr>
      <w:r w:rsidRPr="001635CD">
        <w:rPr>
          <w:rStyle w:val="Strong"/>
          <w:rFonts w:ascii="Times New Roman" w:hAnsi="Times New Roman"/>
        </w:rPr>
        <w:t>25 Book Requirement (completed through Home Learning)</w:t>
      </w:r>
    </w:p>
    <w:p w14:paraId="4DC476EA" w14:textId="77777777" w:rsidR="00557A4E" w:rsidRPr="001635CD" w:rsidRDefault="00557A4E" w:rsidP="00557A4E">
      <w:pPr>
        <w:rPr>
          <w:rFonts w:ascii="Times New Roman" w:hAnsi="Times New Roman"/>
        </w:rPr>
      </w:pPr>
      <w:r w:rsidRPr="001635CD">
        <w:rPr>
          <w:rFonts w:ascii="Times New Roman" w:hAnsi="Times New Roman"/>
          <w:b/>
        </w:rPr>
        <w:t xml:space="preserve">Interactive Notebooks: </w:t>
      </w:r>
      <w:r w:rsidRPr="000F0232">
        <w:rPr>
          <w:rFonts w:ascii="Times New Roman" w:hAnsi="Times New Roman"/>
        </w:rPr>
        <w:t>Language Art</w:t>
      </w:r>
      <w:r w:rsidR="00CB49D8">
        <w:rPr>
          <w:rFonts w:ascii="Times New Roman" w:hAnsi="Times New Roman"/>
        </w:rPr>
        <w:t>s</w:t>
      </w:r>
      <w:r w:rsidRPr="000F0232">
        <w:rPr>
          <w:rFonts w:ascii="Times New Roman" w:hAnsi="Times New Roman"/>
        </w:rPr>
        <w:t xml:space="preserve"> Students</w:t>
      </w:r>
      <w:r w:rsidRPr="001635CD">
        <w:rPr>
          <w:rFonts w:ascii="Times New Roman" w:hAnsi="Times New Roman"/>
        </w:rPr>
        <w:t xml:space="preserve"> are required to keep a composition notebook which counts as part of students’ quarterly “written work” grade. These notebooks will primarily house classwork, including daily warm-ups, notes, rough drafts and final drafts of essays, collaborative activities, etc.</w:t>
      </w:r>
    </w:p>
    <w:p w14:paraId="0512C2A2" w14:textId="1649749B" w:rsidR="00557A4E" w:rsidRPr="00A81E29" w:rsidRDefault="00557A4E" w:rsidP="00557A4E">
      <w:pPr>
        <w:rPr>
          <w:rFonts w:ascii="Times New Roman" w:hAnsi="Times New Roman"/>
          <w:b/>
        </w:rPr>
      </w:pPr>
      <w:r w:rsidRPr="001635CD">
        <w:rPr>
          <w:rFonts w:ascii="Times New Roman" w:hAnsi="Times New Roman"/>
          <w:b/>
        </w:rPr>
        <w:t>Home Learning:</w:t>
      </w:r>
      <w:r w:rsidRPr="000F0232">
        <w:rPr>
          <w:rFonts w:ascii="Times New Roman" w:hAnsi="Times New Roman"/>
        </w:rPr>
        <w:t xml:space="preserve"> </w:t>
      </w:r>
      <w:r w:rsidR="00CB49D8">
        <w:rPr>
          <w:rFonts w:ascii="Times New Roman" w:hAnsi="Times New Roman"/>
        </w:rPr>
        <w:t>S</w:t>
      </w:r>
      <w:r w:rsidRPr="000F0232">
        <w:rPr>
          <w:rFonts w:ascii="Times New Roman" w:hAnsi="Times New Roman"/>
        </w:rPr>
        <w:t>tudents</w:t>
      </w:r>
      <w:r w:rsidRPr="001635CD">
        <w:rPr>
          <w:rFonts w:ascii="Times New Roman" w:hAnsi="Times New Roman"/>
        </w:rPr>
        <w:t xml:space="preserve"> are required to read for at least 20-30 minutes each night (Monday – Friday) and complete reading log to practice fluency and comprehension skills experienced in class, in addition to other assigned tasks including unfinished class work.</w:t>
      </w:r>
      <w:r w:rsidR="00D35E1B">
        <w:rPr>
          <w:rFonts w:ascii="Times New Roman" w:hAnsi="Times New Roman"/>
        </w:rPr>
        <w:t xml:space="preserve">  </w:t>
      </w:r>
      <w:r w:rsidR="00D35E1B" w:rsidRPr="00A81E29">
        <w:rPr>
          <w:rFonts w:ascii="Times New Roman" w:hAnsi="Times New Roman"/>
        </w:rPr>
        <w:t>In addition, students will be required to complete two Achieve Article</w:t>
      </w:r>
      <w:r w:rsidR="00A81E29" w:rsidRPr="00A81E29">
        <w:rPr>
          <w:rFonts w:ascii="Times New Roman" w:hAnsi="Times New Roman"/>
        </w:rPr>
        <w:t>s of</w:t>
      </w:r>
      <w:r w:rsidR="00D35E1B" w:rsidRPr="00A81E29">
        <w:rPr>
          <w:rFonts w:ascii="Times New Roman" w:hAnsi="Times New Roman"/>
        </w:rPr>
        <w:t xml:space="preserve"> their choosing.  </w:t>
      </w:r>
      <w:r w:rsidR="00A81E29" w:rsidRPr="00A81E29">
        <w:rPr>
          <w:rFonts w:ascii="Times New Roman" w:hAnsi="Times New Roman"/>
          <w:b/>
        </w:rPr>
        <w:t>Students</w:t>
      </w:r>
      <w:r w:rsidR="00D35E1B" w:rsidRPr="00A81E29">
        <w:rPr>
          <w:rFonts w:ascii="Times New Roman" w:hAnsi="Times New Roman"/>
          <w:b/>
        </w:rPr>
        <w:t xml:space="preserve"> will complete two articles in class and two at home for a total of four.  </w:t>
      </w:r>
    </w:p>
    <w:p w14:paraId="3BC1693D" w14:textId="55255BEE" w:rsidR="00557A4E" w:rsidRPr="001635CD" w:rsidDel="006573B2" w:rsidRDefault="00557A4E" w:rsidP="00557A4E">
      <w:pPr>
        <w:rPr>
          <w:del w:id="5" w:author="Smith, Latrise Nicole C." w:date="2018-08-09T11:45:00Z"/>
          <w:rFonts w:ascii="Times New Roman" w:hAnsi="Times New Roman"/>
          <w:b/>
        </w:rPr>
      </w:pPr>
      <w:r w:rsidRPr="001635CD">
        <w:rPr>
          <w:rFonts w:ascii="Times New Roman" w:hAnsi="Times New Roman"/>
          <w:b/>
        </w:rPr>
        <w:t xml:space="preserve">Materials: </w:t>
      </w:r>
    </w:p>
    <w:p w14:paraId="05EF1F55" w14:textId="0B16B05C" w:rsidR="00557A4E" w:rsidRPr="00AF0937" w:rsidRDefault="00557A4E" w:rsidP="00557A4E">
      <w:pPr>
        <w:rPr>
          <w:rFonts w:ascii="Times New Roman" w:hAnsi="Times New Roman"/>
          <w:b/>
          <w:i/>
          <w:sz w:val="24"/>
          <w:szCs w:val="24"/>
        </w:rPr>
      </w:pPr>
      <w:r>
        <w:rPr>
          <w:rFonts w:ascii="Times New Roman" w:hAnsi="Times New Roman"/>
          <w:i/>
        </w:rPr>
        <w:t xml:space="preserve">English </w:t>
      </w:r>
      <w:r w:rsidRPr="001635CD">
        <w:rPr>
          <w:rFonts w:ascii="Times New Roman" w:hAnsi="Times New Roman"/>
          <w:i/>
        </w:rPr>
        <w:t xml:space="preserve">Language Arts: </w:t>
      </w:r>
      <w:r>
        <w:rPr>
          <w:rFonts w:ascii="Times New Roman" w:hAnsi="Times New Roman"/>
        </w:rPr>
        <w:t>Composition notebook</w:t>
      </w:r>
      <w:r w:rsidRPr="001635CD">
        <w:rPr>
          <w:rFonts w:ascii="Times New Roman" w:hAnsi="Times New Roman"/>
        </w:rPr>
        <w:t>,</w:t>
      </w:r>
      <w:r w:rsidR="006573B2">
        <w:rPr>
          <w:rFonts w:ascii="Times New Roman" w:hAnsi="Times New Roman"/>
        </w:rPr>
        <w:t xml:space="preserve"> 3 ring binder,</w:t>
      </w:r>
      <w:r w:rsidRPr="001635CD">
        <w:rPr>
          <w:rFonts w:ascii="Times New Roman" w:hAnsi="Times New Roman"/>
        </w:rPr>
        <w:t xml:space="preserve"> college rule loose leaf paper, highlighters, pencils, erasers, pencil sharpeners, </w:t>
      </w:r>
      <w:r w:rsidRPr="00AF0937">
        <w:rPr>
          <w:rFonts w:ascii="Times New Roman" w:hAnsi="Times New Roman"/>
          <w:b/>
          <w:sz w:val="24"/>
          <w:szCs w:val="24"/>
        </w:rPr>
        <w:t>green ink pens and blue/black ink pens (pens to use in class)</w:t>
      </w:r>
      <w:ins w:id="6" w:author="Smith, Latrise Nicole C." w:date="2018-08-09T11:45:00Z">
        <w:r w:rsidR="006573B2">
          <w:rPr>
            <w:rFonts w:ascii="Times New Roman" w:hAnsi="Times New Roman"/>
            <w:b/>
            <w:sz w:val="24"/>
            <w:szCs w:val="24"/>
          </w:rPr>
          <w:t>.</w:t>
        </w:r>
      </w:ins>
      <w:del w:id="7" w:author="Smith, Latrise Nicole C." w:date="2018-08-09T11:45:00Z">
        <w:r w:rsidRPr="00AF0937" w:rsidDel="006573B2">
          <w:rPr>
            <w:rFonts w:ascii="Times New Roman" w:hAnsi="Times New Roman"/>
            <w:b/>
            <w:sz w:val="24"/>
            <w:szCs w:val="24"/>
          </w:rPr>
          <w:delText>.</w:delText>
        </w:r>
      </w:del>
      <w:r w:rsidRPr="00AF0937">
        <w:rPr>
          <w:rFonts w:ascii="Times New Roman" w:hAnsi="Times New Roman"/>
          <w:b/>
          <w:i/>
          <w:sz w:val="24"/>
          <w:szCs w:val="24"/>
        </w:rPr>
        <w:t xml:space="preserve">  </w:t>
      </w:r>
      <w:r w:rsidR="003D3739" w:rsidRPr="00AF0937">
        <w:rPr>
          <w:rFonts w:ascii="Times New Roman" w:hAnsi="Times New Roman" w:cs="Times New Roman"/>
          <w:b/>
        </w:rPr>
        <w:t xml:space="preserve">It is the expectation that all Mayport Coastal Sciences Middle students will have one 3- inch binder and seven tabs (one for each class). The school binder is expected in every class every day.  This </w:t>
      </w:r>
      <w:r w:rsidR="003D3739" w:rsidRPr="00AF0937">
        <w:rPr>
          <w:rFonts w:ascii="Times New Roman" w:hAnsi="Times New Roman" w:cs="Times New Roman"/>
          <w:b/>
        </w:rPr>
        <w:lastRenderedPageBreak/>
        <w:t>AVID strategy has been implemented to better assist student organizational skills as well as teacher, parent, and student communication.</w:t>
      </w:r>
      <w:r w:rsidR="006832E9">
        <w:rPr>
          <w:rFonts w:ascii="Times New Roman" w:hAnsi="Times New Roman" w:cs="Times New Roman"/>
          <w:b/>
        </w:rPr>
        <w:t xml:space="preserve">  Please support our class by uploading your Staples receipt to </w:t>
      </w:r>
      <w:hyperlink r:id="rId8" w:history="1">
        <w:r w:rsidR="006832E9">
          <w:rPr>
            <w:rStyle w:val="Hyperlink"/>
          </w:rPr>
          <w:t>https://www.staples.com/classroomrewards/parent</w:t>
        </w:r>
      </w:hyperlink>
      <w:r w:rsidR="006832E9">
        <w:rPr>
          <w:rFonts w:ascii="Times New Roman" w:hAnsi="Times New Roman" w:cs="Times New Roman"/>
          <w:b/>
        </w:rPr>
        <w:t xml:space="preserve"> (put zip code: 32233, FL, Mayport Middle School then Latrise </w:t>
      </w:r>
      <w:commentRangeStart w:id="8"/>
      <w:commentRangeStart w:id="9"/>
      <w:commentRangeStart w:id="10"/>
      <w:r w:rsidR="006832E9">
        <w:rPr>
          <w:rFonts w:ascii="Times New Roman" w:hAnsi="Times New Roman" w:cs="Times New Roman"/>
          <w:b/>
        </w:rPr>
        <w:t>Smith</w:t>
      </w:r>
      <w:commentRangeEnd w:id="8"/>
      <w:r w:rsidR="006832E9">
        <w:rPr>
          <w:rStyle w:val="CommentReference"/>
        </w:rPr>
        <w:commentReference w:id="8"/>
      </w:r>
      <w:commentRangeEnd w:id="9"/>
      <w:r w:rsidR="006832E9">
        <w:rPr>
          <w:rStyle w:val="CommentReference"/>
        </w:rPr>
        <w:commentReference w:id="9"/>
      </w:r>
      <w:commentRangeEnd w:id="10"/>
      <w:r w:rsidR="006832E9">
        <w:rPr>
          <w:rStyle w:val="CommentReference"/>
        </w:rPr>
        <w:commentReference w:id="10"/>
      </w:r>
      <w:r w:rsidR="006832E9">
        <w:rPr>
          <w:rFonts w:ascii="Times New Roman" w:hAnsi="Times New Roman" w:cs="Times New Roman"/>
          <w:b/>
        </w:rPr>
        <w:t xml:space="preserve">) </w:t>
      </w:r>
    </w:p>
    <w:p w14:paraId="368CE4C5" w14:textId="769B1D97" w:rsidR="00AF0937" w:rsidDel="003D3739" w:rsidRDefault="00AF0937" w:rsidP="00557A4E">
      <w:pPr>
        <w:rPr>
          <w:del w:id="11" w:author="Smith, Latrise Nicole C." w:date="2018-08-09T11:45:00Z"/>
          <w:rFonts w:ascii="Times New Roman" w:hAnsi="Times New Roman"/>
          <w:i/>
        </w:rPr>
      </w:pPr>
    </w:p>
    <w:p w14:paraId="37CB3034" w14:textId="77777777" w:rsidR="003D3739" w:rsidRPr="001635CD" w:rsidRDefault="003D3739" w:rsidP="00557A4E">
      <w:pPr>
        <w:rPr>
          <w:ins w:id="12" w:author="Smith, Latrise Nicole C." w:date="2018-08-09T11:58:00Z"/>
          <w:rFonts w:ascii="Times New Roman" w:hAnsi="Times New Roman"/>
          <w:i/>
        </w:rPr>
      </w:pPr>
      <w:bookmarkStart w:id="13" w:name="_GoBack"/>
      <w:bookmarkEnd w:id="13"/>
    </w:p>
    <w:p w14:paraId="4191AF02" w14:textId="454E120C" w:rsidR="00792A00" w:rsidDel="00AF0937" w:rsidRDefault="00792A00" w:rsidP="00557A4E">
      <w:pPr>
        <w:rPr>
          <w:del w:id="14" w:author="Smith, Latrise Nicole C." w:date="2018-08-09T11:40:00Z"/>
          <w:rFonts w:ascii="Times New Roman" w:hAnsi="Times New Roman"/>
          <w:b/>
        </w:rPr>
      </w:pPr>
    </w:p>
    <w:p w14:paraId="0CF3C33C" w14:textId="78CD8ADD" w:rsidR="00792A00" w:rsidDel="00AF0937" w:rsidRDefault="00792A00">
      <w:pPr>
        <w:rPr>
          <w:del w:id="15" w:author="Smith, Latrise Nicole C." w:date="2018-08-09T11:40:00Z"/>
          <w:rFonts w:ascii="Times New Roman" w:hAnsi="Times New Roman"/>
          <w:b/>
        </w:rPr>
      </w:pPr>
      <w:del w:id="16" w:author="Smith, Latrise Nicole C." w:date="2018-08-09T11:40:00Z">
        <w:r w:rsidDel="00AF0937">
          <w:rPr>
            <w:rFonts w:ascii="Times New Roman" w:hAnsi="Times New Roman"/>
            <w:b/>
          </w:rPr>
          <w:br w:type="page"/>
        </w:r>
      </w:del>
    </w:p>
    <w:p w14:paraId="7E9590A9" w14:textId="0789D3AF" w:rsidR="00792A00" w:rsidDel="00AF0937" w:rsidRDefault="00792A00" w:rsidP="00557A4E">
      <w:pPr>
        <w:rPr>
          <w:del w:id="17" w:author="Smith, Latrise Nicole C." w:date="2018-08-09T11:40:00Z"/>
          <w:rFonts w:ascii="Times New Roman" w:hAnsi="Times New Roman"/>
          <w:b/>
        </w:rPr>
      </w:pPr>
    </w:p>
    <w:p w14:paraId="4ADBA89E" w14:textId="77777777" w:rsidR="00557A4E" w:rsidRPr="001635CD" w:rsidRDefault="00557A4E" w:rsidP="00557A4E">
      <w:pPr>
        <w:rPr>
          <w:rFonts w:ascii="Times New Roman" w:hAnsi="Times New Roman"/>
        </w:rPr>
      </w:pPr>
      <w:r w:rsidRPr="001635CD">
        <w:rPr>
          <w:rFonts w:ascii="Times New Roman" w:hAnsi="Times New Roman"/>
          <w:b/>
        </w:rPr>
        <w:t xml:space="preserve">Grading Scale: </w:t>
      </w:r>
    </w:p>
    <w:p w14:paraId="67E08DBD" w14:textId="77777777" w:rsidR="00557A4E" w:rsidRPr="001635CD" w:rsidRDefault="00557A4E" w:rsidP="00557A4E">
      <w:pPr>
        <w:rPr>
          <w:rFonts w:ascii="Times New Roman" w:hAnsi="Times New Roman"/>
        </w:rPr>
      </w:pPr>
      <w:r w:rsidRPr="001635CD">
        <w:rPr>
          <w:rFonts w:ascii="Times New Roman" w:hAnsi="Times New Roman"/>
        </w:rPr>
        <w:t>90 – 100 A</w:t>
      </w:r>
    </w:p>
    <w:p w14:paraId="2CAA6B6C" w14:textId="77777777" w:rsidR="00557A4E" w:rsidRPr="001635CD" w:rsidRDefault="00557A4E" w:rsidP="00557A4E">
      <w:pPr>
        <w:rPr>
          <w:rFonts w:ascii="Times New Roman" w:hAnsi="Times New Roman"/>
        </w:rPr>
      </w:pPr>
      <w:r w:rsidRPr="001635CD">
        <w:rPr>
          <w:rFonts w:ascii="Times New Roman" w:hAnsi="Times New Roman"/>
        </w:rPr>
        <w:t>80 – 89   B</w:t>
      </w:r>
    </w:p>
    <w:p w14:paraId="20E7C6F5" w14:textId="77777777" w:rsidR="00557A4E" w:rsidRPr="001635CD" w:rsidRDefault="00557A4E" w:rsidP="00557A4E">
      <w:pPr>
        <w:rPr>
          <w:rFonts w:ascii="Times New Roman" w:hAnsi="Times New Roman"/>
        </w:rPr>
      </w:pPr>
      <w:r w:rsidRPr="001635CD">
        <w:rPr>
          <w:rFonts w:ascii="Times New Roman" w:hAnsi="Times New Roman"/>
        </w:rPr>
        <w:t>70 – 79   C</w:t>
      </w:r>
    </w:p>
    <w:p w14:paraId="76C86BBC" w14:textId="77777777" w:rsidR="00557A4E" w:rsidRPr="001635CD" w:rsidRDefault="00557A4E" w:rsidP="00557A4E">
      <w:pPr>
        <w:rPr>
          <w:rFonts w:ascii="Times New Roman" w:hAnsi="Times New Roman"/>
        </w:rPr>
      </w:pPr>
      <w:r w:rsidRPr="001635CD">
        <w:rPr>
          <w:rFonts w:ascii="Times New Roman" w:hAnsi="Times New Roman"/>
        </w:rPr>
        <w:t>60 – 69   D</w:t>
      </w:r>
    </w:p>
    <w:p w14:paraId="01D9F71F" w14:textId="77777777" w:rsidR="00557A4E" w:rsidRPr="001635CD" w:rsidRDefault="00557A4E" w:rsidP="00557A4E">
      <w:pPr>
        <w:rPr>
          <w:rFonts w:ascii="Times New Roman" w:hAnsi="Times New Roman"/>
        </w:rPr>
      </w:pPr>
      <w:r w:rsidRPr="001635CD">
        <w:rPr>
          <w:rFonts w:ascii="Times New Roman" w:hAnsi="Times New Roman"/>
        </w:rPr>
        <w:t>59 and below F</w:t>
      </w:r>
    </w:p>
    <w:p w14:paraId="21EA226D" w14:textId="77777777" w:rsidR="00557A4E" w:rsidRPr="001635CD" w:rsidRDefault="00557A4E" w:rsidP="00557A4E">
      <w:pPr>
        <w:rPr>
          <w:rFonts w:ascii="Times New Roman" w:hAnsi="Times New Roman"/>
          <w:b/>
        </w:rPr>
      </w:pPr>
      <w:r w:rsidRPr="001635CD">
        <w:rPr>
          <w:rFonts w:ascii="Times New Roman" w:hAnsi="Times New Roman"/>
          <w:b/>
        </w:rPr>
        <w:t>Rituals and Routines:</w:t>
      </w:r>
    </w:p>
    <w:p w14:paraId="2E3771FD"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 xml:space="preserve">Student IDs must be worn around neck with a lanyard </w:t>
      </w:r>
      <w:r w:rsidRPr="000F0232">
        <w:rPr>
          <w:rFonts w:ascii="Times New Roman" w:hAnsi="Times New Roman"/>
        </w:rPr>
        <w:t>at all</w:t>
      </w:r>
      <w:r w:rsidR="00AA5097" w:rsidRPr="000F0232">
        <w:rPr>
          <w:rFonts w:ascii="Times New Roman" w:hAnsi="Times New Roman"/>
        </w:rPr>
        <w:t xml:space="preserve"> time</w:t>
      </w:r>
      <w:r w:rsidRPr="001635CD">
        <w:rPr>
          <w:rFonts w:ascii="Times New Roman" w:hAnsi="Times New Roman"/>
        </w:rPr>
        <w:t>.</w:t>
      </w:r>
    </w:p>
    <w:p w14:paraId="201CBED8"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Students must come prepared to each class period (on time with required class materials).</w:t>
      </w:r>
    </w:p>
    <w:p w14:paraId="09D22656"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Students will follow classroom CHAMPS.</w:t>
      </w:r>
    </w:p>
    <w:p w14:paraId="5E1557C1"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Upon entering the classroom, students should check board for daily warm-up, opening instructions and daily activity for class period.</w:t>
      </w:r>
    </w:p>
    <w:p w14:paraId="73D46EE3"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Students should sharpen pencils and collect class set materials.</w:t>
      </w:r>
    </w:p>
    <w:p w14:paraId="37AEEA42"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Students will end all discussions and out of seat movement once the bell has rung to begin class.</w:t>
      </w:r>
    </w:p>
    <w:p w14:paraId="4C5DC01D"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Students are dismissed by my instruction, not the school bell or announcements.</w:t>
      </w:r>
    </w:p>
    <w:p w14:paraId="43A00615" w14:textId="77777777" w:rsidR="00557A4E" w:rsidRPr="001635CD" w:rsidRDefault="00557A4E" w:rsidP="00557A4E">
      <w:pPr>
        <w:pStyle w:val="ListParagraph"/>
        <w:numPr>
          <w:ilvl w:val="0"/>
          <w:numId w:val="1"/>
        </w:numPr>
        <w:rPr>
          <w:rFonts w:ascii="Times New Roman" w:hAnsi="Times New Roman"/>
        </w:rPr>
      </w:pPr>
      <w:r w:rsidRPr="001635CD">
        <w:rPr>
          <w:rFonts w:ascii="Times New Roman" w:hAnsi="Times New Roman"/>
        </w:rPr>
        <w:t>Students will pack up their belongings (clean up their area) and line up quietly before structured movement to their next class.</w:t>
      </w:r>
    </w:p>
    <w:p w14:paraId="6D161C88" w14:textId="77777777" w:rsidR="00557A4E" w:rsidRPr="001635CD" w:rsidRDefault="00557A4E" w:rsidP="00557A4E">
      <w:pPr>
        <w:pStyle w:val="ListParagraph"/>
        <w:ind w:left="0"/>
        <w:rPr>
          <w:rFonts w:ascii="Times New Roman" w:hAnsi="Times New Roman"/>
        </w:rPr>
      </w:pPr>
    </w:p>
    <w:p w14:paraId="0451837F" w14:textId="77777777" w:rsidR="00557A4E" w:rsidRPr="001635CD" w:rsidRDefault="00557A4E" w:rsidP="00557A4E">
      <w:pPr>
        <w:rPr>
          <w:rFonts w:ascii="Times New Roman" w:hAnsi="Times New Roman"/>
          <w:b/>
        </w:rPr>
      </w:pPr>
      <w:r w:rsidRPr="001635CD">
        <w:rPr>
          <w:rFonts w:ascii="Times New Roman" w:hAnsi="Times New Roman"/>
          <w:b/>
        </w:rPr>
        <w:t>Classroom Management:</w:t>
      </w:r>
    </w:p>
    <w:p w14:paraId="462E5CCD" w14:textId="77777777" w:rsidR="00557A4E" w:rsidRPr="001635CD" w:rsidRDefault="00557A4E" w:rsidP="00557A4E">
      <w:pPr>
        <w:jc w:val="center"/>
        <w:rPr>
          <w:rFonts w:ascii="Times New Roman" w:hAnsi="Times New Roman"/>
          <w:b/>
        </w:rPr>
      </w:pPr>
      <w:r w:rsidRPr="001635CD">
        <w:rPr>
          <w:rFonts w:ascii="Times New Roman" w:hAnsi="Times New Roman"/>
          <w:b/>
        </w:rPr>
        <w:t>CHAMPs</w:t>
      </w:r>
    </w:p>
    <w:p w14:paraId="7BAB111E" w14:textId="77777777" w:rsidR="00557A4E" w:rsidRPr="001635CD" w:rsidRDefault="00557A4E" w:rsidP="00557A4E">
      <w:pPr>
        <w:numPr>
          <w:ilvl w:val="0"/>
          <w:numId w:val="5"/>
        </w:numPr>
        <w:spacing w:after="0" w:line="240" w:lineRule="auto"/>
        <w:rPr>
          <w:rFonts w:ascii="Times New Roman" w:hAnsi="Times New Roman"/>
        </w:rPr>
      </w:pPr>
      <w:r w:rsidRPr="001635CD">
        <w:rPr>
          <w:rFonts w:ascii="Times New Roman" w:hAnsi="Times New Roman"/>
          <w:b/>
        </w:rPr>
        <w:t>Conversation</w:t>
      </w:r>
      <w:r w:rsidRPr="001635CD">
        <w:rPr>
          <w:rFonts w:ascii="Times New Roman" w:hAnsi="Times New Roman"/>
        </w:rPr>
        <w:t xml:space="preserve"> should be limited to comments and questions directly related to the subject being worked on during the mini-lesson.  Side bar conversations are not acceptable during this time. When answering questions wait to be called on.  DO NOT shout out answers.  You may ask either of your side partners for help before asking the teacher.   </w:t>
      </w:r>
    </w:p>
    <w:p w14:paraId="6CBC9445" w14:textId="77777777" w:rsidR="00557A4E" w:rsidRPr="001635CD" w:rsidRDefault="00557A4E" w:rsidP="00557A4E">
      <w:pPr>
        <w:ind w:left="360"/>
        <w:rPr>
          <w:rFonts w:ascii="Times New Roman" w:hAnsi="Times New Roman"/>
        </w:rPr>
      </w:pPr>
    </w:p>
    <w:p w14:paraId="19911C52" w14:textId="77777777" w:rsidR="00557A4E" w:rsidRPr="001635CD" w:rsidRDefault="00557A4E" w:rsidP="00557A4E">
      <w:pPr>
        <w:numPr>
          <w:ilvl w:val="0"/>
          <w:numId w:val="5"/>
        </w:numPr>
        <w:spacing w:after="0" w:line="240" w:lineRule="auto"/>
        <w:rPr>
          <w:rFonts w:ascii="Times New Roman" w:hAnsi="Times New Roman"/>
        </w:rPr>
      </w:pPr>
      <w:r w:rsidRPr="001635CD">
        <w:rPr>
          <w:rFonts w:ascii="Times New Roman" w:hAnsi="Times New Roman"/>
          <w:b/>
        </w:rPr>
        <w:t>Help</w:t>
      </w:r>
      <w:r w:rsidRPr="001635CD">
        <w:rPr>
          <w:rFonts w:ascii="Times New Roman" w:hAnsi="Times New Roman"/>
        </w:rPr>
        <w:t xml:space="preserve"> will be given as students let Mrs. Smith know where there is need for clarification.  This is the time to listen to instruction and ask questions that will enable you to understand the work.  </w:t>
      </w:r>
    </w:p>
    <w:p w14:paraId="6EF83600" w14:textId="77777777" w:rsidR="00557A4E" w:rsidRPr="001635CD" w:rsidRDefault="00557A4E" w:rsidP="00557A4E">
      <w:pPr>
        <w:rPr>
          <w:rFonts w:ascii="Times New Roman" w:hAnsi="Times New Roman"/>
        </w:rPr>
      </w:pPr>
    </w:p>
    <w:p w14:paraId="433C9164" w14:textId="77777777" w:rsidR="00557A4E" w:rsidRPr="001635CD" w:rsidRDefault="00557A4E" w:rsidP="00557A4E">
      <w:pPr>
        <w:numPr>
          <w:ilvl w:val="0"/>
          <w:numId w:val="5"/>
        </w:numPr>
        <w:spacing w:after="0" w:line="240" w:lineRule="auto"/>
        <w:rPr>
          <w:rFonts w:ascii="Times New Roman" w:hAnsi="Times New Roman"/>
        </w:rPr>
      </w:pPr>
      <w:r w:rsidRPr="001635CD">
        <w:rPr>
          <w:rFonts w:ascii="Times New Roman" w:hAnsi="Times New Roman"/>
          <w:b/>
        </w:rPr>
        <w:t>Activity</w:t>
      </w:r>
      <w:r w:rsidRPr="001635CD">
        <w:rPr>
          <w:rFonts w:ascii="Times New Roman" w:hAnsi="Times New Roman"/>
        </w:rPr>
        <w:t xml:space="preserve"> will be limited to coming in taking out pens and notebooks, starting on warm up, listening to instruction, giving feedback, and asking questions so you will be able to complete the independent work related to the mini-lesson.  </w:t>
      </w:r>
    </w:p>
    <w:p w14:paraId="05A278AE" w14:textId="77777777" w:rsidR="00557A4E" w:rsidRPr="001635CD" w:rsidRDefault="00557A4E" w:rsidP="00557A4E">
      <w:pPr>
        <w:rPr>
          <w:rFonts w:ascii="Times New Roman" w:hAnsi="Times New Roman"/>
        </w:rPr>
      </w:pPr>
    </w:p>
    <w:p w14:paraId="44FC6C66" w14:textId="77777777" w:rsidR="00557A4E" w:rsidRPr="001635CD" w:rsidRDefault="00557A4E" w:rsidP="00557A4E">
      <w:pPr>
        <w:numPr>
          <w:ilvl w:val="0"/>
          <w:numId w:val="5"/>
        </w:numPr>
        <w:spacing w:after="0" w:line="240" w:lineRule="auto"/>
        <w:rPr>
          <w:rFonts w:ascii="Times New Roman" w:hAnsi="Times New Roman"/>
          <w:b/>
        </w:rPr>
      </w:pPr>
      <w:r w:rsidRPr="001635CD">
        <w:rPr>
          <w:rFonts w:ascii="Times New Roman" w:hAnsi="Times New Roman"/>
          <w:b/>
        </w:rPr>
        <w:t>Movement</w:t>
      </w:r>
      <w:r w:rsidRPr="001635CD">
        <w:rPr>
          <w:rFonts w:ascii="Times New Roman" w:hAnsi="Times New Roman"/>
        </w:rPr>
        <w:t xml:space="preserve"> will occur when you raise your hand to ask a question.  Students should remain in their seats unless otherwise directed by Mrs. Smith during the mini-lesson.  Please do not interrupt this time of instruction to ask to go to the library or the restroom.  Students should go to the library/restroom before coming to class.  No student will be allowed to leave the classroom during the first and last 15 min. of class.  </w:t>
      </w:r>
      <w:r w:rsidRPr="001635CD">
        <w:rPr>
          <w:rFonts w:ascii="Times New Roman" w:hAnsi="Times New Roman"/>
          <w:b/>
        </w:rPr>
        <w:t xml:space="preserve">Trash will be saved until 5 minutes before the bell.  DO NOT </w:t>
      </w:r>
      <w:r w:rsidRPr="001635CD">
        <w:rPr>
          <w:rFonts w:ascii="Times New Roman" w:hAnsi="Times New Roman"/>
          <w:b/>
        </w:rPr>
        <w:lastRenderedPageBreak/>
        <w:t>throw trash across the room and</w:t>
      </w:r>
      <w:r w:rsidRPr="001635CD">
        <w:rPr>
          <w:rFonts w:ascii="Times New Roman" w:hAnsi="Times New Roman"/>
        </w:rPr>
        <w:t xml:space="preserve"> </w:t>
      </w:r>
      <w:r w:rsidRPr="001635CD">
        <w:rPr>
          <w:rFonts w:ascii="Times New Roman" w:hAnsi="Times New Roman"/>
          <w:b/>
        </w:rPr>
        <w:t>DO NOT get out of your seat to throw away trash.  Teacher will dismiss the class not the bell.  Stay seated until told to leave.</w:t>
      </w:r>
    </w:p>
    <w:p w14:paraId="22D75FF2" w14:textId="77777777" w:rsidR="00557A4E" w:rsidRPr="001635CD" w:rsidRDefault="00557A4E" w:rsidP="00557A4E">
      <w:pPr>
        <w:rPr>
          <w:rFonts w:ascii="Times New Roman" w:hAnsi="Times New Roman"/>
        </w:rPr>
      </w:pPr>
    </w:p>
    <w:p w14:paraId="3B88870E" w14:textId="77777777" w:rsidR="00557A4E" w:rsidRPr="001635CD" w:rsidRDefault="00557A4E" w:rsidP="00557A4E">
      <w:pPr>
        <w:numPr>
          <w:ilvl w:val="0"/>
          <w:numId w:val="5"/>
        </w:numPr>
        <w:spacing w:after="0" w:line="240" w:lineRule="auto"/>
        <w:rPr>
          <w:rFonts w:ascii="Times New Roman" w:hAnsi="Times New Roman"/>
        </w:rPr>
      </w:pPr>
      <w:r w:rsidRPr="001635CD">
        <w:rPr>
          <w:rFonts w:ascii="Times New Roman" w:hAnsi="Times New Roman"/>
          <w:b/>
        </w:rPr>
        <w:t>Participation</w:t>
      </w:r>
      <w:r w:rsidRPr="001635CD">
        <w:rPr>
          <w:rFonts w:ascii="Times New Roman" w:hAnsi="Times New Roman"/>
        </w:rPr>
        <w:t xml:space="preserve"> is happening if you are listening to the instruction, asking questions related to the lesson, writing notes as directed by Mrs. Smith,</w:t>
      </w:r>
      <w:r>
        <w:rPr>
          <w:rFonts w:ascii="Times New Roman" w:hAnsi="Times New Roman"/>
        </w:rPr>
        <w:t xml:space="preserve"> and offering constructive feed</w:t>
      </w:r>
      <w:r w:rsidRPr="001635CD">
        <w:rPr>
          <w:rFonts w:ascii="Times New Roman" w:hAnsi="Times New Roman"/>
        </w:rPr>
        <w:t xml:space="preserve">back for clarification and help to others.  </w:t>
      </w:r>
    </w:p>
    <w:p w14:paraId="7FB1EA24" w14:textId="77777777" w:rsidR="00557A4E" w:rsidRPr="001635CD" w:rsidRDefault="00557A4E" w:rsidP="00557A4E">
      <w:pPr>
        <w:numPr>
          <w:ilvl w:val="0"/>
          <w:numId w:val="5"/>
        </w:numPr>
        <w:spacing w:after="0" w:line="240" w:lineRule="auto"/>
        <w:rPr>
          <w:rFonts w:ascii="Times New Roman" w:hAnsi="Times New Roman"/>
        </w:rPr>
      </w:pPr>
      <w:r w:rsidRPr="001635CD">
        <w:rPr>
          <w:rFonts w:ascii="Times New Roman" w:hAnsi="Times New Roman"/>
        </w:rPr>
        <w:t xml:space="preserve">You are NOT participating if you are not engaged in the mini-lesson, if you are not listening to instruction, if you are sleeping or doing work from other classes.  </w:t>
      </w:r>
    </w:p>
    <w:p w14:paraId="677060E9" w14:textId="77777777" w:rsidR="00557A4E" w:rsidRPr="001635CD" w:rsidRDefault="00557A4E" w:rsidP="00557A4E">
      <w:pPr>
        <w:rPr>
          <w:rFonts w:ascii="Times New Roman" w:hAnsi="Times New Roman"/>
        </w:rPr>
      </w:pPr>
    </w:p>
    <w:p w14:paraId="5D42B1F8" w14:textId="77777777" w:rsidR="00557A4E" w:rsidRPr="001635CD" w:rsidRDefault="00557A4E" w:rsidP="00557A4E">
      <w:pPr>
        <w:jc w:val="center"/>
        <w:rPr>
          <w:rFonts w:ascii="Times New Roman" w:hAnsi="Times New Roman"/>
          <w:b/>
        </w:rPr>
      </w:pPr>
      <w:r w:rsidRPr="001635CD">
        <w:rPr>
          <w:rFonts w:ascii="Times New Roman" w:hAnsi="Times New Roman"/>
          <w:b/>
        </w:rPr>
        <w:t>Make-Up Work Procedures</w:t>
      </w:r>
    </w:p>
    <w:p w14:paraId="62B26370" w14:textId="77777777" w:rsidR="00557A4E" w:rsidRPr="001635CD" w:rsidRDefault="00557A4E" w:rsidP="00557A4E">
      <w:pPr>
        <w:rPr>
          <w:rFonts w:ascii="Times New Roman" w:hAnsi="Times New Roman"/>
        </w:rPr>
      </w:pPr>
      <w:r w:rsidRPr="001635CD">
        <w:rPr>
          <w:rFonts w:ascii="Times New Roman" w:hAnsi="Times New Roman"/>
        </w:rPr>
        <w:t>Make-up work for excused absences:</w:t>
      </w:r>
    </w:p>
    <w:p w14:paraId="709DB28D" w14:textId="77777777" w:rsidR="00557A4E" w:rsidRPr="001635CD" w:rsidRDefault="00557A4E" w:rsidP="00557A4E">
      <w:pPr>
        <w:numPr>
          <w:ilvl w:val="0"/>
          <w:numId w:val="3"/>
        </w:numPr>
        <w:spacing w:after="0" w:line="240" w:lineRule="auto"/>
        <w:rPr>
          <w:rFonts w:ascii="Times New Roman" w:hAnsi="Times New Roman"/>
        </w:rPr>
      </w:pPr>
      <w:r w:rsidRPr="001635CD">
        <w:rPr>
          <w:rFonts w:ascii="Times New Roman" w:hAnsi="Times New Roman"/>
        </w:rPr>
        <w:t>Proper documentation must be submitted in order for an absence to be considered excused</w:t>
      </w:r>
    </w:p>
    <w:p w14:paraId="6CD7B684" w14:textId="77777777" w:rsidR="00557A4E" w:rsidRPr="001635CD" w:rsidRDefault="00557A4E" w:rsidP="00557A4E">
      <w:pPr>
        <w:numPr>
          <w:ilvl w:val="0"/>
          <w:numId w:val="3"/>
        </w:numPr>
        <w:spacing w:after="0" w:line="240" w:lineRule="auto"/>
        <w:rPr>
          <w:rFonts w:ascii="Times New Roman" w:hAnsi="Times New Roman"/>
        </w:rPr>
      </w:pPr>
      <w:r w:rsidRPr="001635CD">
        <w:rPr>
          <w:rFonts w:ascii="Times New Roman" w:hAnsi="Times New Roman"/>
        </w:rPr>
        <w:t>One day per excused absence will be given for completion of missed assignments</w:t>
      </w:r>
    </w:p>
    <w:p w14:paraId="2A81EA5A" w14:textId="77777777" w:rsidR="00557A4E" w:rsidRPr="001635CD" w:rsidRDefault="00557A4E" w:rsidP="00557A4E">
      <w:pPr>
        <w:numPr>
          <w:ilvl w:val="0"/>
          <w:numId w:val="3"/>
        </w:numPr>
        <w:spacing w:after="0" w:line="240" w:lineRule="auto"/>
        <w:rPr>
          <w:rFonts w:ascii="Times New Roman" w:hAnsi="Times New Roman"/>
        </w:rPr>
      </w:pPr>
      <w:r w:rsidRPr="001635CD">
        <w:rPr>
          <w:rFonts w:ascii="Times New Roman" w:hAnsi="Times New Roman"/>
        </w:rPr>
        <w:t xml:space="preserve">Student </w:t>
      </w:r>
      <w:r w:rsidRPr="001635CD">
        <w:rPr>
          <w:rFonts w:ascii="Times New Roman" w:hAnsi="Times New Roman"/>
          <w:b/>
        </w:rPr>
        <w:t>must</w:t>
      </w:r>
      <w:r w:rsidRPr="001635CD">
        <w:rPr>
          <w:rFonts w:ascii="Times New Roman" w:hAnsi="Times New Roman"/>
        </w:rPr>
        <w:t xml:space="preserve"> confer with instructor to determine the due date for their make-up work</w:t>
      </w:r>
    </w:p>
    <w:p w14:paraId="55085709" w14:textId="77777777" w:rsidR="00557A4E" w:rsidRPr="001635CD" w:rsidRDefault="00557A4E" w:rsidP="00557A4E">
      <w:pPr>
        <w:numPr>
          <w:ilvl w:val="0"/>
          <w:numId w:val="3"/>
        </w:numPr>
        <w:spacing w:after="0" w:line="240" w:lineRule="auto"/>
        <w:rPr>
          <w:rFonts w:ascii="Times New Roman" w:hAnsi="Times New Roman"/>
        </w:rPr>
      </w:pPr>
      <w:r w:rsidRPr="001635CD">
        <w:rPr>
          <w:rFonts w:ascii="Times New Roman" w:hAnsi="Times New Roman"/>
        </w:rPr>
        <w:t>Daily quizzes cannot be made up</w:t>
      </w:r>
    </w:p>
    <w:p w14:paraId="3BFFD407" w14:textId="77777777" w:rsidR="00557A4E" w:rsidRPr="001635CD" w:rsidRDefault="00557A4E" w:rsidP="00557A4E">
      <w:pPr>
        <w:numPr>
          <w:ilvl w:val="0"/>
          <w:numId w:val="3"/>
        </w:numPr>
        <w:spacing w:after="0" w:line="240" w:lineRule="auto"/>
        <w:rPr>
          <w:rFonts w:ascii="Times New Roman" w:hAnsi="Times New Roman"/>
        </w:rPr>
      </w:pPr>
      <w:r w:rsidRPr="001635CD">
        <w:rPr>
          <w:rFonts w:ascii="Times New Roman" w:hAnsi="Times New Roman"/>
        </w:rPr>
        <w:t xml:space="preserve">Tests will be made up on Wednesdays </w:t>
      </w:r>
      <w:r w:rsidRPr="001635CD">
        <w:rPr>
          <w:rFonts w:ascii="Times New Roman" w:hAnsi="Times New Roman"/>
          <w:b/>
        </w:rPr>
        <w:t>before</w:t>
      </w:r>
      <w:r w:rsidRPr="001635CD">
        <w:rPr>
          <w:rFonts w:ascii="Times New Roman" w:hAnsi="Times New Roman"/>
        </w:rPr>
        <w:t xml:space="preserve"> school</w:t>
      </w:r>
    </w:p>
    <w:p w14:paraId="6075EFA0" w14:textId="77777777" w:rsidR="00557A4E" w:rsidRPr="001635CD" w:rsidRDefault="00557A4E" w:rsidP="00557A4E">
      <w:pPr>
        <w:tabs>
          <w:tab w:val="left" w:pos="3165"/>
        </w:tabs>
        <w:rPr>
          <w:rFonts w:ascii="Times New Roman" w:hAnsi="Times New Roman"/>
          <w:i/>
        </w:rPr>
      </w:pPr>
      <w:r w:rsidRPr="001635CD">
        <w:rPr>
          <w:rFonts w:ascii="Times New Roman" w:hAnsi="Times New Roman"/>
          <w:i/>
        </w:rPr>
        <w:t>Rationale:</w:t>
      </w:r>
      <w:r>
        <w:rPr>
          <w:rFonts w:ascii="Times New Roman" w:hAnsi="Times New Roman"/>
          <w:i/>
        </w:rPr>
        <w:tab/>
      </w:r>
    </w:p>
    <w:p w14:paraId="2776BA39" w14:textId="77777777" w:rsidR="00557A4E" w:rsidRPr="001635CD" w:rsidRDefault="00557A4E" w:rsidP="00557A4E">
      <w:pPr>
        <w:spacing w:line="480" w:lineRule="auto"/>
        <w:rPr>
          <w:rFonts w:ascii="Times New Roman" w:hAnsi="Times New Roman"/>
        </w:rPr>
      </w:pPr>
      <w:r w:rsidRPr="001635CD">
        <w:rPr>
          <w:rFonts w:ascii="Times New Roman" w:hAnsi="Times New Roman"/>
        </w:rPr>
        <w:t xml:space="preserve">Students who miss class due to severe circumstances </w:t>
      </w:r>
      <w:r w:rsidRPr="001635CD">
        <w:rPr>
          <w:rFonts w:ascii="Times New Roman" w:hAnsi="Times New Roman"/>
          <w:i/>
        </w:rPr>
        <w:t>with</w:t>
      </w:r>
      <w:r w:rsidRPr="001635CD">
        <w:rPr>
          <w:rFonts w:ascii="Times New Roman" w:hAnsi="Times New Roman"/>
        </w:rPr>
        <w:t xml:space="preserve"> proper documentation will be able to submit their assignments - </w:t>
      </w:r>
      <w:r w:rsidRPr="001635CD">
        <w:rPr>
          <w:rFonts w:ascii="Times New Roman" w:hAnsi="Times New Roman"/>
          <w:i/>
        </w:rPr>
        <w:t>without</w:t>
      </w:r>
      <w:r w:rsidRPr="001635CD">
        <w:rPr>
          <w:rFonts w:ascii="Times New Roman" w:hAnsi="Times New Roman"/>
        </w:rPr>
        <w:t xml:space="preserve"> penalty. These students will be given the same amount of time to complete their assignments as the students who were present (one day per absence is allotted). It is the responsibility of the student to ask any clarifying questions regarding the missed assignments, in doing so they will be able to submit make-up work on time. Any worksheets missed will be available in our homework box. The due date for these assignments will be decided after consulting with the instructor. Quizzes </w:t>
      </w:r>
      <w:r w:rsidRPr="001635CD">
        <w:rPr>
          <w:rFonts w:ascii="Times New Roman" w:hAnsi="Times New Roman"/>
          <w:i/>
        </w:rPr>
        <w:t>cannot</w:t>
      </w:r>
      <w:r w:rsidRPr="001635CD">
        <w:rPr>
          <w:rFonts w:ascii="Times New Roman" w:hAnsi="Times New Roman"/>
        </w:rPr>
        <w:t xml:space="preserve"> be made up, solely because they assess homework readings or other tasks assigned for homework. Make-up test days will be before school on Wednesdays. The test date will be arranged for a Wednesday that works for both the teacher and the student. As far as projects go, students will present their project the day of their return. A supplemental assignment will be created if the student misses the project all together.</w:t>
      </w:r>
    </w:p>
    <w:p w14:paraId="10D2E22B" w14:textId="77777777" w:rsidR="00792A00" w:rsidRDefault="00792A00" w:rsidP="00557A4E">
      <w:pPr>
        <w:spacing w:before="100" w:beforeAutospacing="1" w:after="240" w:line="240" w:lineRule="auto"/>
        <w:rPr>
          <w:rFonts w:ascii="Times New Roman" w:hAnsi="Times New Roman"/>
          <w:b/>
          <w:bCs/>
        </w:rPr>
      </w:pPr>
    </w:p>
    <w:p w14:paraId="053B4DB6" w14:textId="77777777" w:rsidR="00792A00" w:rsidRDefault="00792A00" w:rsidP="00557A4E">
      <w:pPr>
        <w:spacing w:before="100" w:beforeAutospacing="1" w:after="240" w:line="240" w:lineRule="auto"/>
        <w:rPr>
          <w:rFonts w:ascii="Times New Roman" w:hAnsi="Times New Roman"/>
          <w:b/>
          <w:bCs/>
        </w:rPr>
      </w:pPr>
    </w:p>
    <w:p w14:paraId="4F20FA89" w14:textId="77777777" w:rsidR="00792A00" w:rsidRDefault="00792A00">
      <w:pPr>
        <w:rPr>
          <w:rFonts w:ascii="Times New Roman" w:hAnsi="Times New Roman"/>
          <w:b/>
          <w:bCs/>
        </w:rPr>
      </w:pPr>
      <w:r>
        <w:rPr>
          <w:rFonts w:ascii="Times New Roman" w:hAnsi="Times New Roman"/>
          <w:b/>
          <w:bCs/>
        </w:rPr>
        <w:br w:type="page"/>
      </w:r>
    </w:p>
    <w:p w14:paraId="3F38352F" w14:textId="77777777" w:rsidR="00557A4E" w:rsidRPr="001635CD" w:rsidRDefault="00557A4E" w:rsidP="00557A4E">
      <w:pPr>
        <w:spacing w:before="100" w:beforeAutospacing="1" w:after="240" w:line="240" w:lineRule="auto"/>
        <w:rPr>
          <w:rFonts w:ascii="Times New Roman" w:hAnsi="Times New Roman"/>
        </w:rPr>
      </w:pPr>
      <w:r w:rsidRPr="001635CD">
        <w:rPr>
          <w:rFonts w:ascii="Times New Roman" w:hAnsi="Times New Roman"/>
          <w:b/>
          <w:bCs/>
        </w:rPr>
        <w:lastRenderedPageBreak/>
        <w:t>Late work and unexcused absences:</w:t>
      </w:r>
    </w:p>
    <w:p w14:paraId="6A5D16A0" w14:textId="77777777" w:rsidR="00557A4E" w:rsidRPr="001635CD" w:rsidRDefault="00557A4E" w:rsidP="00557A4E">
      <w:pPr>
        <w:numPr>
          <w:ilvl w:val="0"/>
          <w:numId w:val="4"/>
        </w:numPr>
        <w:spacing w:before="100" w:beforeAutospacing="1" w:after="100" w:afterAutospacing="1" w:line="240" w:lineRule="auto"/>
        <w:ind w:left="533"/>
        <w:rPr>
          <w:rFonts w:ascii="Times New Roman" w:hAnsi="Times New Roman"/>
        </w:rPr>
      </w:pPr>
      <w:r w:rsidRPr="001635CD">
        <w:rPr>
          <w:rFonts w:ascii="Times New Roman" w:hAnsi="Times New Roman"/>
        </w:rPr>
        <w:t xml:space="preserve">Student is responsible for checking the class website and homework box for missed assignments </w:t>
      </w:r>
    </w:p>
    <w:p w14:paraId="1039EE11" w14:textId="77777777" w:rsidR="00557A4E" w:rsidRPr="001635CD" w:rsidDel="004275E7" w:rsidRDefault="00557A4E" w:rsidP="00557A4E">
      <w:pPr>
        <w:numPr>
          <w:ilvl w:val="0"/>
          <w:numId w:val="4"/>
        </w:numPr>
        <w:spacing w:before="100" w:beforeAutospacing="1" w:after="100" w:afterAutospacing="1" w:line="240" w:lineRule="auto"/>
        <w:ind w:left="533"/>
        <w:rPr>
          <w:del w:id="18" w:author="Smith, Latrise Nicole C." w:date="2017-08-15T14:22:00Z"/>
          <w:rFonts w:ascii="Times New Roman" w:hAnsi="Times New Roman"/>
        </w:rPr>
      </w:pPr>
      <w:del w:id="19" w:author="Smith, Latrise Nicole C." w:date="2017-08-15T14:22:00Z">
        <w:r w:rsidRPr="001635CD" w:rsidDel="004275E7">
          <w:rPr>
            <w:rFonts w:ascii="Times New Roman" w:hAnsi="Times New Roman"/>
          </w:rPr>
          <w:delText xml:space="preserve">All homework assignments (i.e. worksheets and assignments assigned for take home completion) will be deducted 5 points per day after the due date </w:delText>
        </w:r>
      </w:del>
    </w:p>
    <w:p w14:paraId="196EB1E8" w14:textId="77777777" w:rsidR="00557A4E" w:rsidRPr="001635CD" w:rsidDel="004275E7" w:rsidRDefault="00557A4E" w:rsidP="00557A4E">
      <w:pPr>
        <w:numPr>
          <w:ilvl w:val="0"/>
          <w:numId w:val="4"/>
        </w:numPr>
        <w:spacing w:before="100" w:beforeAutospacing="1" w:after="100" w:afterAutospacing="1" w:line="240" w:lineRule="auto"/>
        <w:ind w:left="533"/>
        <w:rPr>
          <w:del w:id="20" w:author="Smith, Latrise Nicole C." w:date="2017-08-15T14:21:00Z"/>
          <w:rFonts w:ascii="Times New Roman" w:hAnsi="Times New Roman"/>
        </w:rPr>
      </w:pPr>
      <w:del w:id="21" w:author="Smith, Latrise Nicole C." w:date="2017-08-15T14:21:00Z">
        <w:r w:rsidRPr="001635CD" w:rsidDel="004275E7">
          <w:rPr>
            <w:rFonts w:ascii="Times New Roman" w:hAnsi="Times New Roman"/>
          </w:rPr>
          <w:delText xml:space="preserve">Homework assignments requiring typed work (i.e. essays and stories) will be deducted 10 points per day after the due date </w:delText>
        </w:r>
      </w:del>
    </w:p>
    <w:p w14:paraId="46ABDFCE" w14:textId="77777777" w:rsidR="00557A4E" w:rsidRPr="001635CD" w:rsidRDefault="00557A4E" w:rsidP="00557A4E">
      <w:pPr>
        <w:numPr>
          <w:ilvl w:val="0"/>
          <w:numId w:val="4"/>
        </w:numPr>
        <w:spacing w:before="100" w:beforeAutospacing="1" w:after="100" w:afterAutospacing="1" w:line="240" w:lineRule="auto"/>
        <w:ind w:left="533"/>
        <w:rPr>
          <w:rFonts w:ascii="Times New Roman" w:hAnsi="Times New Roman"/>
        </w:rPr>
      </w:pPr>
      <w:r w:rsidRPr="001635CD">
        <w:rPr>
          <w:rFonts w:ascii="Times New Roman" w:hAnsi="Times New Roman"/>
        </w:rPr>
        <w:t xml:space="preserve">Projects turned in after the due date will </w:t>
      </w:r>
      <w:r>
        <w:rPr>
          <w:rFonts w:ascii="Times New Roman" w:hAnsi="Times New Roman"/>
        </w:rPr>
        <w:t>receive a</w:t>
      </w:r>
      <w:r w:rsidRPr="001635CD">
        <w:rPr>
          <w:rFonts w:ascii="Times New Roman" w:hAnsi="Times New Roman"/>
        </w:rPr>
        <w:t xml:space="preserve"> </w:t>
      </w:r>
      <w:r>
        <w:rPr>
          <w:rFonts w:ascii="Times New Roman" w:hAnsi="Times New Roman"/>
        </w:rPr>
        <w:t>7</w:t>
      </w:r>
      <w:r w:rsidRPr="001635CD">
        <w:rPr>
          <w:rFonts w:ascii="Times New Roman" w:hAnsi="Times New Roman"/>
        </w:rPr>
        <w:t xml:space="preserve">0%  </w:t>
      </w:r>
    </w:p>
    <w:p w14:paraId="4AB5C976" w14:textId="77777777" w:rsidR="00557A4E" w:rsidRPr="001635CD" w:rsidRDefault="00557A4E" w:rsidP="00557A4E">
      <w:pPr>
        <w:numPr>
          <w:ilvl w:val="0"/>
          <w:numId w:val="4"/>
        </w:numPr>
        <w:spacing w:before="100" w:beforeAutospacing="1" w:after="100" w:afterAutospacing="1" w:line="240" w:lineRule="auto"/>
        <w:ind w:left="533"/>
        <w:rPr>
          <w:rFonts w:ascii="Times New Roman" w:hAnsi="Times New Roman"/>
        </w:rPr>
      </w:pPr>
      <w:r w:rsidRPr="001635CD">
        <w:rPr>
          <w:rFonts w:ascii="Times New Roman" w:hAnsi="Times New Roman"/>
        </w:rPr>
        <w:t xml:space="preserve">Daily quizzes cannot be made up </w:t>
      </w:r>
    </w:p>
    <w:p w14:paraId="3AFE95B9" w14:textId="6C826EFD" w:rsidR="00557A4E" w:rsidRPr="001635CD" w:rsidRDefault="00557A4E" w:rsidP="00557A4E">
      <w:pPr>
        <w:numPr>
          <w:ilvl w:val="0"/>
          <w:numId w:val="4"/>
        </w:numPr>
        <w:spacing w:before="100" w:beforeAutospacing="1" w:after="100" w:afterAutospacing="1" w:line="240" w:lineRule="auto"/>
        <w:ind w:left="533"/>
        <w:rPr>
          <w:rFonts w:ascii="Times New Roman" w:hAnsi="Times New Roman"/>
        </w:rPr>
      </w:pPr>
      <w:r w:rsidRPr="001635CD">
        <w:rPr>
          <w:rFonts w:ascii="Times New Roman" w:hAnsi="Times New Roman"/>
        </w:rPr>
        <w:t xml:space="preserve">Tests will be made up </w:t>
      </w:r>
      <w:del w:id="22" w:author="Smith, Latrise Nicole C." w:date="2018-08-09T11:53:00Z">
        <w:r w:rsidRPr="001635CD" w:rsidDel="002E57C4">
          <w:rPr>
            <w:rFonts w:ascii="Times New Roman" w:hAnsi="Times New Roman"/>
          </w:rPr>
          <w:delText xml:space="preserve">on Wednesdays </w:delText>
        </w:r>
        <w:r w:rsidRPr="001635CD" w:rsidDel="002E57C4">
          <w:rPr>
            <w:rFonts w:ascii="Times New Roman" w:hAnsi="Times New Roman"/>
            <w:b/>
          </w:rPr>
          <w:delText>before</w:delText>
        </w:r>
        <w:r w:rsidRPr="001635CD" w:rsidDel="002E57C4">
          <w:rPr>
            <w:rFonts w:ascii="Times New Roman" w:hAnsi="Times New Roman"/>
          </w:rPr>
          <w:delText xml:space="preserve"> </w:delText>
        </w:r>
      </w:del>
      <w:ins w:id="23" w:author="Smith, Latrise Nicole C." w:date="2018-08-09T11:53:00Z">
        <w:r w:rsidR="002E57C4">
          <w:rPr>
            <w:rFonts w:ascii="Times New Roman" w:hAnsi="Times New Roman"/>
          </w:rPr>
          <w:t xml:space="preserve">when the student returns to </w:t>
        </w:r>
      </w:ins>
      <w:r w:rsidRPr="001635CD">
        <w:rPr>
          <w:rFonts w:ascii="Times New Roman" w:hAnsi="Times New Roman"/>
        </w:rPr>
        <w:t xml:space="preserve">school </w:t>
      </w:r>
    </w:p>
    <w:p w14:paraId="53C2BC96" w14:textId="77777777" w:rsidR="00557A4E" w:rsidRPr="001635CD" w:rsidRDefault="00557A4E" w:rsidP="00557A4E">
      <w:pPr>
        <w:spacing w:before="100" w:beforeAutospacing="1" w:after="100" w:afterAutospacing="1" w:line="240" w:lineRule="auto"/>
        <w:rPr>
          <w:rFonts w:ascii="Times New Roman" w:hAnsi="Times New Roman"/>
        </w:rPr>
      </w:pPr>
      <w:r w:rsidRPr="001635CD">
        <w:rPr>
          <w:rFonts w:ascii="Times New Roman" w:hAnsi="Times New Roman"/>
          <w:i/>
          <w:iCs/>
        </w:rPr>
        <w:t>Rationale:</w:t>
      </w:r>
    </w:p>
    <w:p w14:paraId="70C9B349" w14:textId="2BB590A6" w:rsidR="00557A4E" w:rsidRPr="001635CD" w:rsidRDefault="00557A4E" w:rsidP="00557A4E">
      <w:pPr>
        <w:spacing w:before="100" w:beforeAutospacing="1" w:after="100" w:afterAutospacing="1" w:line="480" w:lineRule="auto"/>
        <w:rPr>
          <w:rFonts w:ascii="Times New Roman" w:hAnsi="Times New Roman"/>
        </w:rPr>
      </w:pPr>
      <w:r w:rsidRPr="001635CD">
        <w:rPr>
          <w:rFonts w:ascii="Times New Roman" w:hAnsi="Times New Roman"/>
        </w:rPr>
        <w:t xml:space="preserve">Any student who misses an assignment due to an unexcused absence or just fails to turn in their work, fall under this make-up category. Just as the excused absences, students are responsible for finding out exactly what they missed. Homework assignments that are to be written by hand (i.e. </w:t>
      </w:r>
      <w:r>
        <w:rPr>
          <w:rFonts w:ascii="Times New Roman" w:hAnsi="Times New Roman"/>
        </w:rPr>
        <w:t>reading logs</w:t>
      </w:r>
      <w:r w:rsidRPr="001635CD">
        <w:rPr>
          <w:rFonts w:ascii="Times New Roman" w:hAnsi="Times New Roman"/>
        </w:rPr>
        <w:t xml:space="preserve">, drafts, etc.) will </w:t>
      </w:r>
      <w:r>
        <w:rPr>
          <w:rFonts w:ascii="Times New Roman" w:hAnsi="Times New Roman"/>
        </w:rPr>
        <w:t>receive no higher than 7</w:t>
      </w:r>
      <w:r w:rsidRPr="001635CD">
        <w:rPr>
          <w:rFonts w:ascii="Times New Roman" w:hAnsi="Times New Roman"/>
        </w:rPr>
        <w:t>0% acting as</w:t>
      </w:r>
      <w:r>
        <w:rPr>
          <w:rFonts w:ascii="Times New Roman" w:hAnsi="Times New Roman"/>
        </w:rPr>
        <w:t xml:space="preserve"> the highest achievable grade (7</w:t>
      </w:r>
      <w:r w:rsidRPr="001635CD">
        <w:rPr>
          <w:rFonts w:ascii="Times New Roman" w:hAnsi="Times New Roman"/>
        </w:rPr>
        <w:t>0 out of 100)</w:t>
      </w:r>
      <w:r>
        <w:rPr>
          <w:rFonts w:ascii="Times New Roman" w:hAnsi="Times New Roman"/>
        </w:rPr>
        <w:t xml:space="preserve"> </w:t>
      </w:r>
      <w:r w:rsidRPr="001635CD">
        <w:rPr>
          <w:rFonts w:ascii="Times New Roman" w:hAnsi="Times New Roman"/>
        </w:rPr>
        <w:t>after the due date. Projects that are not turned in on their due da</w:t>
      </w:r>
      <w:r>
        <w:rPr>
          <w:rFonts w:ascii="Times New Roman" w:hAnsi="Times New Roman"/>
        </w:rPr>
        <w:t>te will receive no higher than 7</w:t>
      </w:r>
      <w:r w:rsidRPr="001635CD">
        <w:rPr>
          <w:rFonts w:ascii="Times New Roman" w:hAnsi="Times New Roman"/>
        </w:rPr>
        <w:t>0% acting as</w:t>
      </w:r>
      <w:r>
        <w:rPr>
          <w:rFonts w:ascii="Times New Roman" w:hAnsi="Times New Roman"/>
        </w:rPr>
        <w:t xml:space="preserve"> the highest achievable grade (7</w:t>
      </w:r>
      <w:r w:rsidRPr="001635CD">
        <w:rPr>
          <w:rFonts w:ascii="Times New Roman" w:hAnsi="Times New Roman"/>
        </w:rPr>
        <w:t xml:space="preserve">0 out of 100). Quizzes cannot be made up solely because they assess homework readings or other tasks assigned for homework. As far as tests missed by these students, they </w:t>
      </w:r>
      <w:r w:rsidRPr="001635CD">
        <w:rPr>
          <w:rFonts w:ascii="Times New Roman" w:hAnsi="Times New Roman"/>
          <w:i/>
          <w:iCs/>
        </w:rPr>
        <w:t>can</w:t>
      </w:r>
      <w:r w:rsidRPr="001635CD">
        <w:rPr>
          <w:rFonts w:ascii="Times New Roman" w:hAnsi="Times New Roman"/>
        </w:rPr>
        <w:t xml:space="preserve"> be made up</w:t>
      </w:r>
      <w:del w:id="24" w:author="Smith, Latrise Nicole C." w:date="2018-08-09T11:49:00Z">
        <w:r w:rsidRPr="001635CD" w:rsidDel="00E24482">
          <w:rPr>
            <w:rFonts w:ascii="Times New Roman" w:hAnsi="Times New Roman"/>
          </w:rPr>
          <w:delText xml:space="preserve"> but there is only one day (a Wednesday) towards the end of the semester in which tests can be made up</w:delText>
        </w:r>
      </w:del>
      <w:ins w:id="25" w:author="Smith, Latrise Nicole C." w:date="2018-08-09T11:49:00Z">
        <w:r w:rsidR="00E24482">
          <w:rPr>
            <w:rFonts w:ascii="Times New Roman" w:hAnsi="Times New Roman"/>
          </w:rPr>
          <w:t xml:space="preserve"> upon the students return to school</w:t>
        </w:r>
      </w:ins>
      <w:r w:rsidRPr="001635CD">
        <w:rPr>
          <w:rFonts w:ascii="Times New Roman" w:hAnsi="Times New Roman"/>
        </w:rPr>
        <w:t xml:space="preserve">. If the test is not made up on that particular </w:t>
      </w:r>
      <w:r w:rsidR="0023646B" w:rsidRPr="001635CD">
        <w:rPr>
          <w:rFonts w:ascii="Times New Roman" w:hAnsi="Times New Roman"/>
        </w:rPr>
        <w:t>day,</w:t>
      </w:r>
      <w:r w:rsidRPr="001635CD">
        <w:rPr>
          <w:rFonts w:ascii="Times New Roman" w:hAnsi="Times New Roman"/>
        </w:rPr>
        <w:t xml:space="preserve"> the score will go into the grade book as a zero.</w:t>
      </w:r>
    </w:p>
    <w:p w14:paraId="04EFEDD6" w14:textId="6CA28FBD" w:rsidR="00557A4E" w:rsidRPr="001635CD" w:rsidRDefault="00557A4E" w:rsidP="00557A4E">
      <w:pPr>
        <w:jc w:val="center"/>
        <w:rPr>
          <w:rFonts w:ascii="Times New Roman" w:hAnsi="Times New Roman"/>
          <w:b/>
          <w:bCs/>
          <w:u w:val="single"/>
        </w:rPr>
      </w:pPr>
      <w:r w:rsidRPr="001635CD">
        <w:rPr>
          <w:rFonts w:ascii="Times New Roman" w:hAnsi="Times New Roman"/>
          <w:bCs/>
        </w:rPr>
        <w:t xml:space="preserve">As a </w:t>
      </w:r>
      <w:r w:rsidRPr="001635CD">
        <w:rPr>
          <w:rFonts w:ascii="Times New Roman" w:hAnsi="Times New Roman"/>
          <w:b/>
          <w:bCs/>
        </w:rPr>
        <w:t>Safety Net</w:t>
      </w:r>
      <w:r w:rsidRPr="001635CD">
        <w:rPr>
          <w:rFonts w:ascii="Times New Roman" w:hAnsi="Times New Roman"/>
          <w:bCs/>
        </w:rPr>
        <w:t xml:space="preserve"> for the 201</w:t>
      </w:r>
      <w:ins w:id="26" w:author="Smith, Latrise Nicole C." w:date="2018-08-09T11:50:00Z">
        <w:r w:rsidR="006832E9">
          <w:rPr>
            <w:rFonts w:ascii="Times New Roman" w:hAnsi="Times New Roman"/>
            <w:bCs/>
          </w:rPr>
          <w:t>9</w:t>
        </w:r>
      </w:ins>
      <w:del w:id="27" w:author="Smith, Latrise Nicole C." w:date="2018-08-09T11:50:00Z">
        <w:r w:rsidDel="00E24482">
          <w:rPr>
            <w:rFonts w:ascii="Times New Roman" w:hAnsi="Times New Roman"/>
            <w:bCs/>
          </w:rPr>
          <w:delText>7</w:delText>
        </w:r>
      </w:del>
      <w:r w:rsidRPr="001635CD">
        <w:rPr>
          <w:rFonts w:ascii="Times New Roman" w:hAnsi="Times New Roman"/>
          <w:bCs/>
        </w:rPr>
        <w:t>-20</w:t>
      </w:r>
      <w:ins w:id="28" w:author="Smith, Latrise Nicole C." w:date="2019-08-08T09:52:00Z">
        <w:r w:rsidR="006832E9">
          <w:rPr>
            <w:rFonts w:ascii="Times New Roman" w:hAnsi="Times New Roman"/>
            <w:bCs/>
          </w:rPr>
          <w:t>20</w:t>
        </w:r>
      </w:ins>
      <w:del w:id="29" w:author="Smith, Latrise Nicole C." w:date="2019-08-08T09:52:00Z">
        <w:r w:rsidRPr="001635CD" w:rsidDel="006832E9">
          <w:rPr>
            <w:rFonts w:ascii="Times New Roman" w:hAnsi="Times New Roman"/>
            <w:bCs/>
          </w:rPr>
          <w:delText>1</w:delText>
        </w:r>
      </w:del>
      <w:del w:id="30" w:author="Smith, Latrise Nicole C." w:date="2018-08-09T11:50:00Z">
        <w:r w:rsidDel="00E24482">
          <w:rPr>
            <w:rFonts w:ascii="Times New Roman" w:hAnsi="Times New Roman"/>
            <w:bCs/>
          </w:rPr>
          <w:delText>8</w:delText>
        </w:r>
      </w:del>
      <w:r w:rsidRPr="001635CD">
        <w:rPr>
          <w:rFonts w:ascii="Times New Roman" w:hAnsi="Times New Roman"/>
          <w:bCs/>
        </w:rPr>
        <w:t xml:space="preserve"> school year, students may utilize Achieve 3000 to reinforce skills taught in class.   </w:t>
      </w:r>
      <w:r>
        <w:rPr>
          <w:rFonts w:ascii="Times New Roman" w:hAnsi="Times New Roman"/>
          <w:bCs/>
        </w:rPr>
        <w:t>Students may complete an extra article for each article that they do not complete with a 75</w:t>
      </w:r>
      <w:r w:rsidR="00B61975">
        <w:rPr>
          <w:rFonts w:ascii="Times New Roman" w:hAnsi="Times New Roman"/>
          <w:bCs/>
        </w:rPr>
        <w:t>%</w:t>
      </w:r>
      <w:r>
        <w:rPr>
          <w:rFonts w:ascii="Times New Roman" w:hAnsi="Times New Roman"/>
          <w:bCs/>
        </w:rPr>
        <w:t xml:space="preserve"> or higher.</w:t>
      </w:r>
      <w:r w:rsidR="00F24691">
        <w:rPr>
          <w:rFonts w:ascii="Times New Roman" w:hAnsi="Times New Roman"/>
          <w:bCs/>
        </w:rPr>
        <w:t xml:space="preserve">  Make up articles must be completed within three days of the failed article.  </w:t>
      </w:r>
      <w:ins w:id="31" w:author="Smith, Latrise Nicole C." w:date="2018-08-09T11:50:00Z">
        <w:r w:rsidR="00E24482">
          <w:rPr>
            <w:rFonts w:ascii="Times New Roman" w:hAnsi="Times New Roman"/>
            <w:bCs/>
          </w:rPr>
          <w:t>Students may also receive extra points by passing an Achieve Article with a 100%.  The required grade for an Achieve Article will be 88%.  If a student makes a 100 then the extra 12 points will be added on as extra credit.</w:t>
        </w:r>
      </w:ins>
      <w:r w:rsidRPr="001635CD">
        <w:rPr>
          <w:rFonts w:ascii="Times New Roman" w:hAnsi="Times New Roman"/>
          <w:bCs/>
        </w:rPr>
        <w:br/>
      </w:r>
      <w:r w:rsidRPr="001635CD">
        <w:rPr>
          <w:rFonts w:ascii="Times New Roman" w:hAnsi="Times New Roman"/>
          <w:bCs/>
          <w:i/>
        </w:rPr>
        <w:br/>
      </w:r>
      <w:r w:rsidRPr="001635CD">
        <w:rPr>
          <w:rFonts w:ascii="Times New Roman" w:hAnsi="Times New Roman"/>
          <w:b/>
          <w:bCs/>
          <w:u w:val="single"/>
        </w:rPr>
        <w:t>WE RESPECT EACH OTHER</w:t>
      </w:r>
    </w:p>
    <w:p w14:paraId="0383D707" w14:textId="77777777" w:rsidR="00557A4E" w:rsidRPr="001635CD" w:rsidRDefault="00557A4E" w:rsidP="00557A4E">
      <w:pPr>
        <w:widowControl w:val="0"/>
        <w:rPr>
          <w:rFonts w:ascii="Times New Roman" w:hAnsi="Times New Roman"/>
          <w:b/>
        </w:rPr>
      </w:pPr>
      <w:r w:rsidRPr="001635CD">
        <w:rPr>
          <w:rFonts w:ascii="Times New Roman" w:hAnsi="Times New Roman"/>
        </w:rPr>
        <w:t> </w:t>
      </w:r>
      <w:r w:rsidRPr="001635CD">
        <w:rPr>
          <w:rFonts w:ascii="Times New Roman" w:hAnsi="Times New Roman"/>
          <w:b/>
        </w:rPr>
        <w:t>During each class period:</w:t>
      </w:r>
    </w:p>
    <w:p w14:paraId="73DCE86E" w14:textId="77777777" w:rsidR="00557A4E" w:rsidRPr="001635CD" w:rsidRDefault="00557A4E" w:rsidP="00557A4E">
      <w:pPr>
        <w:numPr>
          <w:ilvl w:val="0"/>
          <w:numId w:val="2"/>
        </w:numPr>
        <w:spacing w:after="0" w:line="240" w:lineRule="auto"/>
        <w:jc w:val="center"/>
        <w:rPr>
          <w:rFonts w:ascii="Times New Roman" w:hAnsi="Times New Roman"/>
        </w:rPr>
      </w:pPr>
      <w:r w:rsidRPr="001635CD">
        <w:rPr>
          <w:rFonts w:ascii="Times New Roman" w:hAnsi="Times New Roman"/>
        </w:rPr>
        <w:t>Show me the same respect that you expect me to show you,</w:t>
      </w:r>
    </w:p>
    <w:p w14:paraId="7CCDA956" w14:textId="77777777" w:rsidR="00557A4E" w:rsidRPr="001635CD" w:rsidRDefault="00557A4E" w:rsidP="00557A4E">
      <w:pPr>
        <w:ind w:left="360"/>
        <w:rPr>
          <w:rFonts w:ascii="Times New Roman" w:hAnsi="Times New Roman"/>
        </w:rPr>
      </w:pPr>
    </w:p>
    <w:p w14:paraId="78E63F4D" w14:textId="77777777" w:rsidR="00557A4E" w:rsidRPr="001635CD" w:rsidRDefault="00557A4E" w:rsidP="00557A4E">
      <w:pPr>
        <w:numPr>
          <w:ilvl w:val="0"/>
          <w:numId w:val="2"/>
        </w:numPr>
        <w:spacing w:after="0" w:line="240" w:lineRule="auto"/>
        <w:jc w:val="center"/>
        <w:rPr>
          <w:rFonts w:ascii="Times New Roman" w:hAnsi="Times New Roman"/>
        </w:rPr>
      </w:pPr>
      <w:r w:rsidRPr="001635CD">
        <w:rPr>
          <w:rFonts w:ascii="Times New Roman" w:hAnsi="Times New Roman"/>
        </w:rPr>
        <w:t>Be respectful of the thoughts, opinions, and property of each of your classmates and any guest who comes into our class,</w:t>
      </w:r>
    </w:p>
    <w:p w14:paraId="34175EF1" w14:textId="77777777" w:rsidR="00557A4E" w:rsidRPr="001635CD" w:rsidRDefault="00557A4E" w:rsidP="00557A4E">
      <w:pPr>
        <w:rPr>
          <w:rFonts w:ascii="Times New Roman" w:hAnsi="Times New Roman"/>
        </w:rPr>
      </w:pPr>
    </w:p>
    <w:p w14:paraId="7FA201AA" w14:textId="77777777" w:rsidR="00557A4E" w:rsidRPr="001635CD" w:rsidRDefault="00557A4E" w:rsidP="00557A4E">
      <w:pPr>
        <w:numPr>
          <w:ilvl w:val="0"/>
          <w:numId w:val="2"/>
        </w:numPr>
        <w:spacing w:after="0" w:line="240" w:lineRule="auto"/>
        <w:jc w:val="center"/>
        <w:rPr>
          <w:rFonts w:ascii="Times New Roman" w:hAnsi="Times New Roman"/>
        </w:rPr>
      </w:pPr>
      <w:r w:rsidRPr="001635CD">
        <w:rPr>
          <w:rFonts w:ascii="Times New Roman" w:hAnsi="Times New Roman"/>
        </w:rPr>
        <w:lastRenderedPageBreak/>
        <w:t>Come prepared to class.</w:t>
      </w:r>
    </w:p>
    <w:p w14:paraId="0526C6DB" w14:textId="77777777" w:rsidR="00557A4E" w:rsidRPr="001635CD" w:rsidRDefault="00557A4E" w:rsidP="00557A4E">
      <w:pPr>
        <w:ind w:left="360"/>
        <w:rPr>
          <w:rFonts w:ascii="Times New Roman" w:hAnsi="Times New Roman"/>
        </w:rPr>
      </w:pPr>
    </w:p>
    <w:p w14:paraId="3BA768D8" w14:textId="77777777" w:rsidR="00792A00" w:rsidRDefault="00792A00">
      <w:pPr>
        <w:rPr>
          <w:rFonts w:ascii="Times New Roman" w:hAnsi="Times New Roman"/>
          <w:b/>
        </w:rPr>
      </w:pPr>
      <w:r>
        <w:rPr>
          <w:rFonts w:ascii="Times New Roman" w:hAnsi="Times New Roman"/>
          <w:b/>
        </w:rPr>
        <w:br w:type="page"/>
      </w:r>
    </w:p>
    <w:p w14:paraId="206E0388" w14:textId="77777777" w:rsidR="00792A00" w:rsidRDefault="00792A00" w:rsidP="00557A4E">
      <w:pPr>
        <w:ind w:left="360"/>
        <w:jc w:val="center"/>
        <w:rPr>
          <w:rFonts w:ascii="Times New Roman" w:hAnsi="Times New Roman"/>
          <w:b/>
        </w:rPr>
      </w:pPr>
    </w:p>
    <w:p w14:paraId="378A42D0" w14:textId="77777777" w:rsidR="00557A4E" w:rsidRPr="001635CD" w:rsidRDefault="00557A4E" w:rsidP="00557A4E">
      <w:pPr>
        <w:ind w:left="360"/>
        <w:jc w:val="center"/>
        <w:rPr>
          <w:rFonts w:ascii="Times New Roman" w:hAnsi="Times New Roman"/>
          <w:b/>
        </w:rPr>
      </w:pPr>
      <w:r w:rsidRPr="001635CD">
        <w:rPr>
          <w:rFonts w:ascii="Times New Roman" w:hAnsi="Times New Roman"/>
          <w:b/>
        </w:rPr>
        <w:t>Justification for my “Rule of Three”:</w:t>
      </w:r>
    </w:p>
    <w:p w14:paraId="4E31E733" w14:textId="77777777" w:rsidR="00557A4E" w:rsidRPr="001635CD" w:rsidRDefault="00557A4E" w:rsidP="00557A4E">
      <w:pPr>
        <w:ind w:left="360"/>
        <w:rPr>
          <w:rFonts w:ascii="Times New Roman" w:hAnsi="Times New Roman"/>
        </w:rPr>
      </w:pPr>
    </w:p>
    <w:p w14:paraId="6B7F6DDC" w14:textId="77777777" w:rsidR="00557A4E" w:rsidRPr="001635CD" w:rsidRDefault="00557A4E" w:rsidP="00557A4E">
      <w:pPr>
        <w:spacing w:line="480" w:lineRule="auto"/>
        <w:rPr>
          <w:rFonts w:ascii="Times New Roman" w:hAnsi="Times New Roman"/>
        </w:rPr>
      </w:pPr>
      <w:r w:rsidRPr="001635CD">
        <w:rPr>
          <w:rFonts w:ascii="Times New Roman" w:hAnsi="Times New Roman"/>
          <w:b/>
          <w:i/>
        </w:rPr>
        <w:t>Rule 1</w:t>
      </w:r>
      <w:r w:rsidRPr="001635CD">
        <w:rPr>
          <w:rFonts w:ascii="Times New Roman" w:hAnsi="Times New Roman"/>
        </w:rPr>
        <w:t xml:space="preserve"> asserts that in order to get anywhere in my classroom, my students and I, must have respect for each other. In having this rule first, students can begin to presume that I do mean business. This rule will be practiced from day one all the way to the end of the school year.</w:t>
      </w:r>
    </w:p>
    <w:p w14:paraId="12A68510" w14:textId="77777777" w:rsidR="00557A4E" w:rsidRPr="001635CD" w:rsidRDefault="00557A4E" w:rsidP="0023646B">
      <w:pPr>
        <w:spacing w:line="480" w:lineRule="auto"/>
        <w:rPr>
          <w:rFonts w:ascii="Times New Roman" w:hAnsi="Times New Roman"/>
          <w:b/>
        </w:rPr>
      </w:pPr>
      <w:r w:rsidRPr="001635CD">
        <w:rPr>
          <w:rFonts w:ascii="Times New Roman" w:hAnsi="Times New Roman"/>
          <w:b/>
          <w:i/>
        </w:rPr>
        <w:t>Rule 2</w:t>
      </w:r>
      <w:r w:rsidRPr="001635CD">
        <w:rPr>
          <w:rFonts w:ascii="Times New Roman" w:hAnsi="Times New Roman"/>
          <w:b/>
        </w:rPr>
        <w:t xml:space="preserve"> </w:t>
      </w:r>
      <w:r w:rsidRPr="001635CD">
        <w:rPr>
          <w:rFonts w:ascii="Times New Roman" w:hAnsi="Times New Roman"/>
        </w:rPr>
        <w:t xml:space="preserve">continues with respect, but goes further to say that without the respect of fellow classmates and any guests that may arrive, things won’t go as smoothly as they should either. Without an ounce of respect for someone and their property (thoughts and opinions included) communication is unachievable. </w:t>
      </w:r>
      <w:r w:rsidRPr="000F0232">
        <w:rPr>
          <w:rFonts w:ascii="Times New Roman" w:hAnsi="Times New Roman"/>
        </w:rPr>
        <w:t xml:space="preserve">Lewd, vulgar, derogatory, and explicit </w:t>
      </w:r>
      <w:r w:rsidR="000F0232" w:rsidRPr="000F0232">
        <w:rPr>
          <w:rFonts w:ascii="Times New Roman" w:hAnsi="Times New Roman"/>
        </w:rPr>
        <w:t>language</w:t>
      </w:r>
      <w:r w:rsidR="000F0232" w:rsidRPr="001635CD">
        <w:rPr>
          <w:rFonts w:ascii="Times New Roman" w:hAnsi="Times New Roman"/>
          <w:b/>
        </w:rPr>
        <w:t xml:space="preserve"> will</w:t>
      </w:r>
      <w:r w:rsidRPr="001635CD">
        <w:rPr>
          <w:rFonts w:ascii="Times New Roman" w:hAnsi="Times New Roman"/>
          <w:b/>
        </w:rPr>
        <w:t xml:space="preserve"> NOT be tolerated in my classroom, NO EXCEPTIONS.</w:t>
      </w:r>
    </w:p>
    <w:p w14:paraId="194B7F45" w14:textId="77777777" w:rsidR="00557A4E" w:rsidRPr="001635CD" w:rsidRDefault="00557A4E" w:rsidP="00557A4E">
      <w:pPr>
        <w:spacing w:line="480" w:lineRule="auto"/>
        <w:rPr>
          <w:rFonts w:ascii="Times New Roman" w:hAnsi="Times New Roman"/>
          <w:i/>
        </w:rPr>
      </w:pPr>
      <w:r w:rsidRPr="001635CD">
        <w:rPr>
          <w:rFonts w:ascii="Times New Roman" w:hAnsi="Times New Roman"/>
          <w:b/>
          <w:i/>
        </w:rPr>
        <w:t>Rule 3</w:t>
      </w:r>
      <w:r w:rsidRPr="001635CD">
        <w:rPr>
          <w:rFonts w:ascii="Times New Roman" w:hAnsi="Times New Roman"/>
        </w:rPr>
        <w:t xml:space="preserve"> entails all the essentials necessary to succeed in my class: notebook paper, pens/pencils, textbook(s), cell phones out of sight, undivided attention to the speaker for the day, and an open mind for lots of individual and group intellectual discoveries.</w:t>
      </w:r>
    </w:p>
    <w:p w14:paraId="005E4659" w14:textId="77777777" w:rsidR="00557A4E" w:rsidRPr="001635CD" w:rsidRDefault="00557A4E" w:rsidP="00557A4E">
      <w:pPr>
        <w:spacing w:line="480" w:lineRule="auto"/>
        <w:jc w:val="center"/>
        <w:rPr>
          <w:rFonts w:ascii="Times New Roman" w:hAnsi="Times New Roman"/>
        </w:rPr>
      </w:pPr>
      <w:r w:rsidRPr="001635CD">
        <w:rPr>
          <w:rFonts w:ascii="Times New Roman" w:hAnsi="Times New Roman"/>
          <w:i/>
        </w:rPr>
        <w:t>Consequences</w:t>
      </w:r>
      <w:r w:rsidRPr="001635CD">
        <w:rPr>
          <w:rFonts w:ascii="Times New Roman" w:hAnsi="Times New Roman"/>
        </w:rPr>
        <w:t xml:space="preserve"> for disregarding any of these three rules are strictly enforced as followed:</w:t>
      </w:r>
    </w:p>
    <w:p w14:paraId="3BBD745D" w14:textId="77777777" w:rsidR="00557A4E" w:rsidRPr="001635CD" w:rsidRDefault="00557A4E" w:rsidP="00557A4E">
      <w:pPr>
        <w:spacing w:line="480" w:lineRule="auto"/>
        <w:jc w:val="center"/>
        <w:rPr>
          <w:rFonts w:ascii="Times New Roman" w:hAnsi="Times New Roman"/>
        </w:rPr>
      </w:pPr>
      <w:r w:rsidRPr="001635CD">
        <w:rPr>
          <w:rFonts w:ascii="Times New Roman" w:hAnsi="Times New Roman"/>
          <w:b/>
        </w:rPr>
        <w:t>1</w:t>
      </w:r>
      <w:r w:rsidRPr="001635CD">
        <w:rPr>
          <w:rFonts w:ascii="Times New Roman" w:hAnsi="Times New Roman"/>
          <w:b/>
          <w:vertAlign w:val="superscript"/>
        </w:rPr>
        <w:t>st</w:t>
      </w:r>
      <w:r w:rsidRPr="001635CD">
        <w:rPr>
          <w:rFonts w:ascii="Times New Roman" w:hAnsi="Times New Roman"/>
          <w:b/>
        </w:rPr>
        <w:t xml:space="preserve"> offense:</w:t>
      </w:r>
      <w:r w:rsidRPr="001635CD">
        <w:rPr>
          <w:rFonts w:ascii="Times New Roman" w:hAnsi="Times New Roman"/>
        </w:rPr>
        <w:t xml:space="preserve"> verbal warning</w:t>
      </w:r>
    </w:p>
    <w:p w14:paraId="6E25D7D2" w14:textId="77777777" w:rsidR="00557A4E" w:rsidRPr="001635CD" w:rsidRDefault="00557A4E" w:rsidP="00557A4E">
      <w:pPr>
        <w:spacing w:line="480" w:lineRule="auto"/>
        <w:jc w:val="center"/>
        <w:rPr>
          <w:rFonts w:ascii="Times New Roman" w:hAnsi="Times New Roman"/>
        </w:rPr>
      </w:pPr>
      <w:r w:rsidRPr="001635CD">
        <w:rPr>
          <w:rFonts w:ascii="Times New Roman" w:hAnsi="Times New Roman"/>
          <w:b/>
        </w:rPr>
        <w:t>2</w:t>
      </w:r>
      <w:r w:rsidRPr="001635CD">
        <w:rPr>
          <w:rFonts w:ascii="Times New Roman" w:hAnsi="Times New Roman"/>
          <w:b/>
          <w:vertAlign w:val="superscript"/>
        </w:rPr>
        <w:t>nd</w:t>
      </w:r>
      <w:r w:rsidRPr="001635CD">
        <w:rPr>
          <w:rFonts w:ascii="Times New Roman" w:hAnsi="Times New Roman"/>
          <w:b/>
        </w:rPr>
        <w:t xml:space="preserve"> offense:</w:t>
      </w:r>
      <w:r w:rsidRPr="001635CD">
        <w:rPr>
          <w:rFonts w:ascii="Times New Roman" w:hAnsi="Times New Roman"/>
        </w:rPr>
        <w:t xml:space="preserve"> remain after class to have a short conference with me</w:t>
      </w:r>
    </w:p>
    <w:p w14:paraId="3CD578D1" w14:textId="77777777" w:rsidR="00557A4E" w:rsidRPr="001635CD" w:rsidRDefault="00557A4E" w:rsidP="00557A4E">
      <w:pPr>
        <w:spacing w:line="480" w:lineRule="auto"/>
        <w:jc w:val="center"/>
        <w:rPr>
          <w:rFonts w:ascii="Times New Roman" w:hAnsi="Times New Roman"/>
        </w:rPr>
      </w:pPr>
      <w:r w:rsidRPr="001635CD">
        <w:rPr>
          <w:rFonts w:ascii="Times New Roman" w:hAnsi="Times New Roman"/>
          <w:b/>
        </w:rPr>
        <w:t>3</w:t>
      </w:r>
      <w:r w:rsidRPr="001635CD">
        <w:rPr>
          <w:rFonts w:ascii="Times New Roman" w:hAnsi="Times New Roman"/>
          <w:b/>
          <w:vertAlign w:val="superscript"/>
        </w:rPr>
        <w:t>rd</w:t>
      </w:r>
      <w:r w:rsidRPr="001635CD">
        <w:rPr>
          <w:rFonts w:ascii="Times New Roman" w:hAnsi="Times New Roman"/>
          <w:b/>
        </w:rPr>
        <w:t xml:space="preserve"> offense:</w:t>
      </w:r>
      <w:r w:rsidRPr="001635CD">
        <w:rPr>
          <w:rFonts w:ascii="Times New Roman" w:hAnsi="Times New Roman"/>
        </w:rPr>
        <w:t xml:space="preserve"> phone call to parent or guardian</w:t>
      </w:r>
    </w:p>
    <w:p w14:paraId="6488C88F" w14:textId="77777777" w:rsidR="00557A4E" w:rsidRPr="001635CD" w:rsidRDefault="00557A4E" w:rsidP="00557A4E">
      <w:pPr>
        <w:spacing w:line="480" w:lineRule="auto"/>
        <w:jc w:val="center"/>
        <w:rPr>
          <w:rFonts w:ascii="Times New Roman" w:hAnsi="Times New Roman"/>
        </w:rPr>
      </w:pPr>
      <w:r w:rsidRPr="001635CD">
        <w:rPr>
          <w:rFonts w:ascii="Times New Roman" w:hAnsi="Times New Roman"/>
          <w:b/>
        </w:rPr>
        <w:t>4</w:t>
      </w:r>
      <w:r w:rsidRPr="001635CD">
        <w:rPr>
          <w:rFonts w:ascii="Times New Roman" w:hAnsi="Times New Roman"/>
          <w:b/>
          <w:vertAlign w:val="superscript"/>
        </w:rPr>
        <w:t>th</w:t>
      </w:r>
      <w:r w:rsidRPr="001635CD">
        <w:rPr>
          <w:rFonts w:ascii="Times New Roman" w:hAnsi="Times New Roman"/>
          <w:b/>
        </w:rPr>
        <w:t xml:space="preserve"> offense:</w:t>
      </w:r>
      <w:r w:rsidRPr="001635CD">
        <w:rPr>
          <w:rFonts w:ascii="Times New Roman" w:hAnsi="Times New Roman"/>
        </w:rPr>
        <w:t xml:space="preserve"> referral to school administrator</w:t>
      </w:r>
    </w:p>
    <w:p w14:paraId="6E82FF98" w14:textId="77777777" w:rsidR="00557A4E" w:rsidRPr="001635CD" w:rsidRDefault="00557A4E" w:rsidP="00557A4E">
      <w:pPr>
        <w:spacing w:line="480" w:lineRule="auto"/>
        <w:jc w:val="center"/>
        <w:rPr>
          <w:rFonts w:ascii="Times New Roman" w:hAnsi="Times New Roman"/>
          <w:b/>
        </w:rPr>
      </w:pPr>
      <w:r w:rsidRPr="001635CD">
        <w:rPr>
          <w:rFonts w:ascii="Times New Roman" w:hAnsi="Times New Roman"/>
          <w:b/>
        </w:rPr>
        <w:t>After school detentions are possible consequences after multiple verbal warnings.</w:t>
      </w:r>
    </w:p>
    <w:p w14:paraId="32946EC5" w14:textId="77777777" w:rsidR="00557A4E" w:rsidRPr="00BC5971" w:rsidRDefault="00557A4E" w:rsidP="00557A4E">
      <w:pPr>
        <w:jc w:val="center"/>
        <w:rPr>
          <w:rFonts w:ascii="Times New Roman" w:hAnsi="Times New Roman"/>
          <w:b/>
          <w:sz w:val="24"/>
          <w:szCs w:val="24"/>
          <w:highlight w:val="yellow"/>
        </w:rPr>
      </w:pPr>
      <w:r w:rsidRPr="00BC5971">
        <w:rPr>
          <w:rFonts w:ascii="Times New Roman" w:hAnsi="Times New Roman"/>
          <w:b/>
          <w:sz w:val="24"/>
          <w:szCs w:val="24"/>
          <w:highlight w:val="yellow"/>
        </w:rPr>
        <w:t xml:space="preserve">Please detach the next page and return to Mrs. Smith </w:t>
      </w:r>
    </w:p>
    <w:p w14:paraId="036A3B7C" w14:textId="7500C64F" w:rsidR="00557A4E" w:rsidRPr="00BC5971" w:rsidRDefault="00557A4E" w:rsidP="00557A4E">
      <w:pPr>
        <w:jc w:val="center"/>
        <w:rPr>
          <w:rFonts w:ascii="Times New Roman" w:hAnsi="Times New Roman"/>
          <w:b/>
          <w:sz w:val="24"/>
          <w:szCs w:val="24"/>
          <w:highlight w:val="yellow"/>
        </w:rPr>
      </w:pPr>
      <w:r>
        <w:rPr>
          <w:rFonts w:ascii="Times New Roman" w:hAnsi="Times New Roman"/>
          <w:b/>
          <w:sz w:val="24"/>
          <w:szCs w:val="24"/>
          <w:highlight w:val="yellow"/>
        </w:rPr>
        <w:t xml:space="preserve">by August </w:t>
      </w:r>
      <w:ins w:id="32" w:author="Smith, Latrise Nicole C." w:date="2018-08-09T11:51:00Z">
        <w:r w:rsidR="00E24482">
          <w:rPr>
            <w:rFonts w:ascii="Times New Roman" w:hAnsi="Times New Roman"/>
            <w:b/>
            <w:sz w:val="24"/>
            <w:szCs w:val="24"/>
            <w:highlight w:val="yellow"/>
          </w:rPr>
          <w:t>30</w:t>
        </w:r>
      </w:ins>
      <w:del w:id="33" w:author="Smith, Latrise Nicole C." w:date="2018-08-09T11:51:00Z">
        <w:r w:rsidDel="00E24482">
          <w:rPr>
            <w:rFonts w:ascii="Times New Roman" w:hAnsi="Times New Roman"/>
            <w:b/>
            <w:sz w:val="24"/>
            <w:szCs w:val="24"/>
            <w:highlight w:val="yellow"/>
          </w:rPr>
          <w:delText>28</w:delText>
        </w:r>
      </w:del>
      <w:r>
        <w:rPr>
          <w:rFonts w:ascii="Times New Roman" w:hAnsi="Times New Roman"/>
          <w:b/>
          <w:sz w:val="24"/>
          <w:szCs w:val="24"/>
          <w:highlight w:val="yellow"/>
        </w:rPr>
        <w:t>, 201</w:t>
      </w:r>
      <w:ins w:id="34" w:author="Smith, Latrise Nicole C." w:date="2019-08-08T09:52:00Z">
        <w:r w:rsidR="006832E9">
          <w:rPr>
            <w:rFonts w:ascii="Times New Roman" w:hAnsi="Times New Roman"/>
            <w:b/>
            <w:sz w:val="24"/>
            <w:szCs w:val="24"/>
            <w:highlight w:val="yellow"/>
          </w:rPr>
          <w:t>9</w:t>
        </w:r>
      </w:ins>
      <w:del w:id="35" w:author="Smith, Latrise Nicole C." w:date="2018-08-09T11:51:00Z">
        <w:r w:rsidDel="00E24482">
          <w:rPr>
            <w:rFonts w:ascii="Times New Roman" w:hAnsi="Times New Roman"/>
            <w:b/>
            <w:sz w:val="24"/>
            <w:szCs w:val="24"/>
            <w:highlight w:val="yellow"/>
          </w:rPr>
          <w:delText>7</w:delText>
        </w:r>
      </w:del>
    </w:p>
    <w:p w14:paraId="1D78B534" w14:textId="77777777" w:rsidR="00557A4E" w:rsidRPr="00BC5971" w:rsidRDefault="00557A4E" w:rsidP="00557A4E">
      <w:pPr>
        <w:jc w:val="center"/>
        <w:rPr>
          <w:rFonts w:ascii="Times New Roman" w:hAnsi="Times New Roman"/>
          <w:b/>
          <w:sz w:val="24"/>
          <w:szCs w:val="24"/>
        </w:rPr>
      </w:pPr>
      <w:r w:rsidRPr="00BC5971">
        <w:rPr>
          <w:rFonts w:ascii="Times New Roman" w:hAnsi="Times New Roman"/>
          <w:b/>
          <w:sz w:val="24"/>
          <w:szCs w:val="24"/>
          <w:highlight w:val="yellow"/>
        </w:rPr>
        <w:t>Thank you- Let’s have a great year!</w:t>
      </w:r>
    </w:p>
    <w:p w14:paraId="3ACC455C" w14:textId="0115E06A" w:rsidR="00792A00" w:rsidDel="003D3739" w:rsidRDefault="00792A00" w:rsidP="00792A00">
      <w:pPr>
        <w:jc w:val="center"/>
        <w:rPr>
          <w:del w:id="36" w:author="Smith, Latrise Nicole C." w:date="2018-08-09T11:58:00Z"/>
          <w:rFonts w:ascii="Times New Roman" w:hAnsi="Times New Roman"/>
          <w:b/>
          <w:sz w:val="40"/>
        </w:rPr>
      </w:pPr>
    </w:p>
    <w:p w14:paraId="498DC079" w14:textId="77777777" w:rsidR="00557A4E" w:rsidRPr="008604B5" w:rsidRDefault="00557A4E" w:rsidP="00792A00">
      <w:pPr>
        <w:rPr>
          <w:rFonts w:ascii="Times New Roman" w:hAnsi="Times New Roman"/>
          <w:b/>
          <w:sz w:val="40"/>
        </w:rPr>
      </w:pPr>
    </w:p>
    <w:p w14:paraId="5E1DCAEE" w14:textId="77777777" w:rsidR="00557A4E" w:rsidRDefault="00557A4E" w:rsidP="00557A4E">
      <w:pPr>
        <w:rPr>
          <w:rFonts w:ascii="Times New Roman" w:hAnsi="Times New Roman"/>
        </w:rPr>
      </w:pPr>
      <w:r w:rsidRPr="008604B5">
        <w:rPr>
          <w:rFonts w:ascii="Times New Roman" w:hAnsi="Times New Roman"/>
        </w:rPr>
        <w:t xml:space="preserve">I ____________________________________________ have read over Mrs. Smith’s syllabus on </w:t>
      </w:r>
    </w:p>
    <w:p w14:paraId="37FEF8A9" w14:textId="0A3A9CB0" w:rsidR="00557A4E" w:rsidRDefault="00557A4E" w:rsidP="00557A4E">
      <w:pPr>
        <w:rPr>
          <w:rFonts w:ascii="Times New Roman" w:hAnsi="Times New Roman"/>
        </w:rPr>
      </w:pPr>
      <w:r w:rsidRPr="008604B5">
        <w:rPr>
          <w:rFonts w:ascii="Times New Roman" w:hAnsi="Times New Roman"/>
        </w:rPr>
        <w:t>________ and understand the rules and policies she has set in place for the 201</w:t>
      </w:r>
      <w:ins w:id="37" w:author="Smith, Latrise Nicole C." w:date="2019-08-08T09:52:00Z">
        <w:r w:rsidR="006832E9">
          <w:rPr>
            <w:rFonts w:ascii="Times New Roman" w:hAnsi="Times New Roman"/>
          </w:rPr>
          <w:t>9</w:t>
        </w:r>
      </w:ins>
      <w:del w:id="38" w:author="Smith, Latrise Nicole C." w:date="2018-08-09T11:52:00Z">
        <w:r w:rsidDel="00E24482">
          <w:rPr>
            <w:rFonts w:ascii="Times New Roman" w:hAnsi="Times New Roman"/>
          </w:rPr>
          <w:delText>7</w:delText>
        </w:r>
      </w:del>
      <w:r>
        <w:rPr>
          <w:rFonts w:ascii="Times New Roman" w:hAnsi="Times New Roman"/>
        </w:rPr>
        <w:t>-20</w:t>
      </w:r>
      <w:ins w:id="39" w:author="Smith, Latrise Nicole C." w:date="2019-08-08T09:52:00Z">
        <w:r w:rsidR="006832E9">
          <w:rPr>
            <w:rFonts w:ascii="Times New Roman" w:hAnsi="Times New Roman"/>
          </w:rPr>
          <w:t>20</w:t>
        </w:r>
      </w:ins>
      <w:del w:id="40" w:author="Smith, Latrise Nicole C." w:date="2019-08-08T09:52:00Z">
        <w:r w:rsidDel="006832E9">
          <w:rPr>
            <w:rFonts w:ascii="Times New Roman" w:hAnsi="Times New Roman"/>
          </w:rPr>
          <w:delText>1</w:delText>
        </w:r>
      </w:del>
      <w:del w:id="41" w:author="Smith, Latrise Nicole C." w:date="2018-08-09T11:52:00Z">
        <w:r w:rsidDel="00E24482">
          <w:rPr>
            <w:rFonts w:ascii="Times New Roman" w:hAnsi="Times New Roman"/>
          </w:rPr>
          <w:delText>8</w:delText>
        </w:r>
      </w:del>
      <w:r w:rsidRPr="008604B5">
        <w:rPr>
          <w:rFonts w:ascii="Times New Roman" w:hAnsi="Times New Roman"/>
        </w:rPr>
        <w:t xml:space="preserve"> school year. I plan </w:t>
      </w:r>
    </w:p>
    <w:p w14:paraId="4B9629F6" w14:textId="77777777" w:rsidR="00557A4E" w:rsidRDefault="00557A4E" w:rsidP="00557A4E">
      <w:pPr>
        <w:rPr>
          <w:rFonts w:ascii="Times New Roman" w:hAnsi="Times New Roman"/>
        </w:rPr>
      </w:pPr>
      <w:r w:rsidRPr="008604B5">
        <w:rPr>
          <w:rFonts w:ascii="Times New Roman" w:hAnsi="Times New Roman"/>
        </w:rPr>
        <w:t>to follow her rules and policies enabling all students in my class to enjoy lear</w:t>
      </w:r>
      <w:r>
        <w:rPr>
          <w:rFonts w:ascii="Times New Roman" w:hAnsi="Times New Roman"/>
        </w:rPr>
        <w:t>ning the curriculum set for</w:t>
      </w:r>
    </w:p>
    <w:p w14:paraId="5AD48F8B" w14:textId="77777777" w:rsidR="00557A4E" w:rsidRPr="008604B5" w:rsidRDefault="00557A4E" w:rsidP="00557A4E">
      <w:pPr>
        <w:rPr>
          <w:rFonts w:ascii="Times New Roman" w:hAnsi="Times New Roman"/>
        </w:rPr>
      </w:pPr>
      <w:r>
        <w:rPr>
          <w:rFonts w:ascii="Times New Roman" w:hAnsi="Times New Roman"/>
        </w:rPr>
        <w:t xml:space="preserve"> my 6</w:t>
      </w:r>
      <w:r w:rsidRPr="008604B5">
        <w:rPr>
          <w:rFonts w:ascii="Times New Roman" w:hAnsi="Times New Roman"/>
          <w:vertAlign w:val="superscript"/>
        </w:rPr>
        <w:t>th</w:t>
      </w:r>
      <w:r w:rsidRPr="008604B5">
        <w:rPr>
          <w:rFonts w:ascii="Times New Roman" w:hAnsi="Times New Roman"/>
        </w:rPr>
        <w:t xml:space="preserve"> grade year.</w:t>
      </w:r>
    </w:p>
    <w:p w14:paraId="2793A4C9" w14:textId="77777777" w:rsidR="00557A4E" w:rsidRPr="008604B5" w:rsidRDefault="00557A4E" w:rsidP="00557A4E">
      <w:pPr>
        <w:rPr>
          <w:rFonts w:ascii="Times New Roman" w:hAnsi="Times New Roman"/>
        </w:rPr>
      </w:pPr>
    </w:p>
    <w:p w14:paraId="66256BF7" w14:textId="77777777" w:rsidR="00557A4E" w:rsidRPr="008604B5" w:rsidRDefault="00557A4E" w:rsidP="00557A4E">
      <w:pPr>
        <w:rPr>
          <w:rFonts w:ascii="Times New Roman" w:hAnsi="Times New Roman"/>
        </w:rPr>
      </w:pPr>
      <w:r w:rsidRPr="008604B5">
        <w:rPr>
          <w:rFonts w:ascii="Times New Roman" w:hAnsi="Times New Roman"/>
        </w:rPr>
        <w:t>Student Signature: ___________________________________________________</w:t>
      </w:r>
    </w:p>
    <w:p w14:paraId="44ABBE5E" w14:textId="77777777" w:rsidR="00557A4E" w:rsidRPr="008604B5" w:rsidRDefault="00557A4E" w:rsidP="00557A4E">
      <w:pPr>
        <w:rPr>
          <w:rFonts w:ascii="Times New Roman" w:hAnsi="Times New Roman"/>
        </w:rPr>
      </w:pPr>
    </w:p>
    <w:p w14:paraId="0BB2FB9C" w14:textId="5974493D" w:rsidR="00557A4E" w:rsidRPr="008604B5" w:rsidRDefault="00557A4E" w:rsidP="00557A4E">
      <w:pPr>
        <w:rPr>
          <w:rFonts w:ascii="Times New Roman" w:hAnsi="Times New Roman"/>
        </w:rPr>
      </w:pPr>
      <w:r w:rsidRPr="008604B5">
        <w:rPr>
          <w:rFonts w:ascii="Times New Roman" w:hAnsi="Times New Roman"/>
        </w:rPr>
        <w:t xml:space="preserve">Parent Signature: ____________________________/Printed </w:t>
      </w:r>
      <w:del w:id="42" w:author="Smith, Latrise Nicole C." w:date="2018-08-09T11:52:00Z">
        <w:r w:rsidRPr="008604B5" w:rsidDel="002E57C4">
          <w:rPr>
            <w:rFonts w:ascii="Times New Roman" w:hAnsi="Times New Roman"/>
          </w:rPr>
          <w:delText>Name:_</w:delText>
        </w:r>
      </w:del>
      <w:ins w:id="43" w:author="Smith, Latrise Nicole C." w:date="2018-08-09T11:52:00Z">
        <w:r w:rsidR="002E57C4" w:rsidRPr="008604B5">
          <w:rPr>
            <w:rFonts w:ascii="Times New Roman" w:hAnsi="Times New Roman"/>
          </w:rPr>
          <w:t>Name: _</w:t>
        </w:r>
      </w:ins>
      <w:r w:rsidRPr="008604B5">
        <w:rPr>
          <w:rFonts w:ascii="Times New Roman" w:hAnsi="Times New Roman"/>
        </w:rPr>
        <w:t>_____________________________</w:t>
      </w:r>
    </w:p>
    <w:p w14:paraId="6C6B52E1" w14:textId="77777777" w:rsidR="00557A4E" w:rsidRPr="008604B5" w:rsidRDefault="00557A4E" w:rsidP="00557A4E">
      <w:pPr>
        <w:rPr>
          <w:rFonts w:ascii="Times New Roman" w:hAnsi="Times New Roman"/>
        </w:rPr>
      </w:pPr>
    </w:p>
    <w:p w14:paraId="6C577F51" w14:textId="29337C96" w:rsidR="004018F7" w:rsidRDefault="00557A4E" w:rsidP="00557A4E">
      <w:r w:rsidRPr="008604B5">
        <w:rPr>
          <w:rFonts w:ascii="Times New Roman" w:hAnsi="Times New Roman"/>
        </w:rPr>
        <w:t>Parent Contact Number: ________</w:t>
      </w:r>
      <w:ins w:id="44" w:author="Smith, Latrise Nicole C." w:date="2018-08-09T11:53:00Z">
        <w:r w:rsidR="002E57C4">
          <w:rPr>
            <w:rFonts w:ascii="Times New Roman" w:hAnsi="Times New Roman"/>
          </w:rPr>
          <w:t>__________________________________________</w:t>
        </w:r>
      </w:ins>
    </w:p>
    <w:sectPr w:rsidR="004018F7" w:rsidSect="00EC459D">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Smith, Latrise Nicole C." w:date="2019-08-08T09:57:00Z" w:initials="SLNC">
    <w:p w14:paraId="7C8A9EAD" w14:textId="6CF649AE" w:rsidR="006832E9" w:rsidRDefault="006832E9">
      <w:pPr>
        <w:pStyle w:val="CommentText"/>
      </w:pPr>
      <w:r>
        <w:rPr>
          <w:rStyle w:val="CommentReference"/>
        </w:rPr>
        <w:annotationRef/>
      </w:r>
    </w:p>
  </w:comment>
  <w:comment w:id="9" w:author="Smith, Latrise Nicole C." w:date="2019-08-08T09:58:00Z" w:initials="SLNC">
    <w:p w14:paraId="1DE36691" w14:textId="37E28D29" w:rsidR="006832E9" w:rsidRDefault="006832E9">
      <w:pPr>
        <w:pStyle w:val="CommentText"/>
      </w:pPr>
      <w:r>
        <w:rPr>
          <w:rStyle w:val="CommentReference"/>
        </w:rPr>
        <w:annotationRef/>
      </w:r>
    </w:p>
  </w:comment>
  <w:comment w:id="10" w:author="Smith, Latrise Nicole C." w:date="2019-08-08T09:58:00Z" w:initials="SLNC">
    <w:p w14:paraId="094E387D" w14:textId="18D9B7AE" w:rsidR="006832E9" w:rsidRDefault="006832E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A9EAD" w15:done="1"/>
  <w15:commentEx w15:paraId="1DE36691" w15:paraIdParent="7C8A9EAD" w15:done="1"/>
  <w15:commentEx w15:paraId="094E387D" w15:paraIdParent="7C8A9EAD"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3C8"/>
    <w:multiLevelType w:val="hybridMultilevel"/>
    <w:tmpl w:val="A210DF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17C1CB8"/>
    <w:multiLevelType w:val="hybridMultilevel"/>
    <w:tmpl w:val="2948FF06"/>
    <w:lvl w:ilvl="0" w:tplc="07A23D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9C60E0C"/>
    <w:multiLevelType w:val="hybridMultilevel"/>
    <w:tmpl w:val="B1B03F66"/>
    <w:lvl w:ilvl="0" w:tplc="04090001">
      <w:numFmt w:val="bullet"/>
      <w:lvlText w:val=""/>
      <w:lvlJc w:val="left"/>
      <w:pPr>
        <w:tabs>
          <w:tab w:val="num" w:pos="540"/>
        </w:tabs>
        <w:ind w:left="540" w:hanging="360"/>
      </w:pPr>
      <w:rPr>
        <w:rFonts w:ascii="Symbol" w:eastAsia="Times New Roman" w:hAnsi="Symbol" w:cs="Times New Roman" w:hint="default"/>
        <w:b w:val="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6CF953B5"/>
    <w:multiLevelType w:val="multilevel"/>
    <w:tmpl w:val="39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675CAA"/>
    <w:multiLevelType w:val="hybridMultilevel"/>
    <w:tmpl w:val="0776B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Latrise Nicole C.">
    <w15:presenceInfo w15:providerId="AD" w15:userId="S-1-5-21-1712738503-1105619852-319577017-603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4E"/>
    <w:rsid w:val="0000424E"/>
    <w:rsid w:val="000862E6"/>
    <w:rsid w:val="000F0232"/>
    <w:rsid w:val="001C2DA0"/>
    <w:rsid w:val="001F44D1"/>
    <w:rsid w:val="0023646B"/>
    <w:rsid w:val="002E57C4"/>
    <w:rsid w:val="0032525E"/>
    <w:rsid w:val="003D3739"/>
    <w:rsid w:val="004018F7"/>
    <w:rsid w:val="004275E7"/>
    <w:rsid w:val="00470830"/>
    <w:rsid w:val="00557A4E"/>
    <w:rsid w:val="006573B2"/>
    <w:rsid w:val="006832E9"/>
    <w:rsid w:val="006F63DE"/>
    <w:rsid w:val="00792A00"/>
    <w:rsid w:val="008669A8"/>
    <w:rsid w:val="00A81E29"/>
    <w:rsid w:val="00AA5097"/>
    <w:rsid w:val="00AF0937"/>
    <w:rsid w:val="00B61975"/>
    <w:rsid w:val="00B839C8"/>
    <w:rsid w:val="00BE3659"/>
    <w:rsid w:val="00C738AE"/>
    <w:rsid w:val="00CB49D8"/>
    <w:rsid w:val="00D35E1B"/>
    <w:rsid w:val="00E24482"/>
    <w:rsid w:val="00EC459D"/>
    <w:rsid w:val="00EC73B9"/>
    <w:rsid w:val="00F2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6AF3"/>
  <w15:chartTrackingRefBased/>
  <w15:docId w15:val="{7593C545-1494-4F1A-9C7E-9F16C490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7A4E"/>
    <w:rPr>
      <w:rFonts w:cs="Times New Roman"/>
      <w:color w:val="0000FF"/>
      <w:u w:val="single"/>
    </w:rPr>
  </w:style>
  <w:style w:type="character" w:styleId="Emphasis">
    <w:name w:val="Emphasis"/>
    <w:basedOn w:val="DefaultParagraphFont"/>
    <w:uiPriority w:val="99"/>
    <w:qFormat/>
    <w:rsid w:val="00557A4E"/>
    <w:rPr>
      <w:rFonts w:cs="Times New Roman"/>
      <w:i/>
      <w:iCs/>
    </w:rPr>
  </w:style>
  <w:style w:type="paragraph" w:styleId="NormalWeb">
    <w:name w:val="Normal (Web)"/>
    <w:basedOn w:val="Normal"/>
    <w:uiPriority w:val="99"/>
    <w:semiHidden/>
    <w:rsid w:val="00557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57A4E"/>
    <w:rPr>
      <w:rFonts w:cs="Times New Roman"/>
      <w:b/>
      <w:bCs/>
    </w:rPr>
  </w:style>
  <w:style w:type="paragraph" w:styleId="ListParagraph">
    <w:name w:val="List Paragraph"/>
    <w:basedOn w:val="Normal"/>
    <w:uiPriority w:val="99"/>
    <w:qFormat/>
    <w:rsid w:val="00557A4E"/>
    <w:pPr>
      <w:spacing w:after="200" w:line="276" w:lineRule="auto"/>
      <w:ind w:left="720"/>
      <w:contextualSpacing/>
    </w:pPr>
    <w:rPr>
      <w:rFonts w:ascii="Calibri" w:eastAsia="Calibri" w:hAnsi="Calibri" w:cs="Times New Roman"/>
    </w:rPr>
  </w:style>
  <w:style w:type="paragraph" w:customStyle="1" w:styleId="NormalWeb1">
    <w:name w:val="Normal (Web)1"/>
    <w:rsid w:val="00557A4E"/>
    <w:pPr>
      <w:spacing w:before="100" w:after="100" w:line="240" w:lineRule="auto"/>
    </w:pPr>
    <w:rPr>
      <w:rFonts w:ascii="Times New Roman" w:eastAsia="ヒラギノ角ゴ Pro W3" w:hAnsi="Times New Roman" w:cs="Times New Roman"/>
      <w:color w:val="000000"/>
      <w:sz w:val="24"/>
      <w:szCs w:val="20"/>
    </w:rPr>
  </w:style>
  <w:style w:type="character" w:customStyle="1" w:styleId="Strong1">
    <w:name w:val="Strong1"/>
    <w:rsid w:val="00557A4E"/>
    <w:rPr>
      <w:rFonts w:ascii="Lucida Grande" w:eastAsia="ヒラギノ角ゴ Pro W3" w:hAnsi="Lucida Grande"/>
      <w:b/>
      <w:i w:val="0"/>
      <w:color w:val="000000"/>
      <w:sz w:val="20"/>
    </w:rPr>
  </w:style>
  <w:style w:type="paragraph" w:styleId="Revision">
    <w:name w:val="Revision"/>
    <w:hidden/>
    <w:uiPriority w:val="99"/>
    <w:semiHidden/>
    <w:rsid w:val="00B61975"/>
    <w:pPr>
      <w:spacing w:after="0" w:line="240" w:lineRule="auto"/>
    </w:pPr>
  </w:style>
  <w:style w:type="paragraph" w:styleId="BalloonText">
    <w:name w:val="Balloon Text"/>
    <w:basedOn w:val="Normal"/>
    <w:link w:val="BalloonTextChar"/>
    <w:uiPriority w:val="99"/>
    <w:semiHidden/>
    <w:unhideWhenUsed/>
    <w:rsid w:val="00B61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75"/>
    <w:rPr>
      <w:rFonts w:ascii="Segoe UI" w:hAnsi="Segoe UI" w:cs="Segoe UI"/>
      <w:sz w:val="18"/>
      <w:szCs w:val="18"/>
    </w:rPr>
  </w:style>
  <w:style w:type="character" w:styleId="CommentReference">
    <w:name w:val="annotation reference"/>
    <w:basedOn w:val="DefaultParagraphFont"/>
    <w:uiPriority w:val="99"/>
    <w:semiHidden/>
    <w:unhideWhenUsed/>
    <w:rsid w:val="000F0232"/>
    <w:rPr>
      <w:sz w:val="16"/>
      <w:szCs w:val="16"/>
    </w:rPr>
  </w:style>
  <w:style w:type="paragraph" w:styleId="CommentText">
    <w:name w:val="annotation text"/>
    <w:basedOn w:val="Normal"/>
    <w:link w:val="CommentTextChar"/>
    <w:uiPriority w:val="99"/>
    <w:semiHidden/>
    <w:unhideWhenUsed/>
    <w:rsid w:val="000F0232"/>
    <w:pPr>
      <w:spacing w:line="240" w:lineRule="auto"/>
    </w:pPr>
    <w:rPr>
      <w:sz w:val="20"/>
      <w:szCs w:val="20"/>
    </w:rPr>
  </w:style>
  <w:style w:type="character" w:customStyle="1" w:styleId="CommentTextChar">
    <w:name w:val="Comment Text Char"/>
    <w:basedOn w:val="DefaultParagraphFont"/>
    <w:link w:val="CommentText"/>
    <w:uiPriority w:val="99"/>
    <w:semiHidden/>
    <w:rsid w:val="000F0232"/>
    <w:rPr>
      <w:sz w:val="20"/>
      <w:szCs w:val="20"/>
    </w:rPr>
  </w:style>
  <w:style w:type="paragraph" w:styleId="CommentSubject">
    <w:name w:val="annotation subject"/>
    <w:basedOn w:val="CommentText"/>
    <w:next w:val="CommentText"/>
    <w:link w:val="CommentSubjectChar"/>
    <w:uiPriority w:val="99"/>
    <w:semiHidden/>
    <w:unhideWhenUsed/>
    <w:rsid w:val="000F0232"/>
    <w:rPr>
      <w:b/>
      <w:bCs/>
    </w:rPr>
  </w:style>
  <w:style w:type="character" w:customStyle="1" w:styleId="CommentSubjectChar">
    <w:name w:val="Comment Subject Char"/>
    <w:basedOn w:val="CommentTextChar"/>
    <w:link w:val="CommentSubject"/>
    <w:uiPriority w:val="99"/>
    <w:semiHidden/>
    <w:rsid w:val="000F0232"/>
    <w:rPr>
      <w:b/>
      <w:bCs/>
      <w:sz w:val="20"/>
      <w:szCs w:val="20"/>
    </w:rPr>
  </w:style>
  <w:style w:type="paragraph" w:styleId="NoSpacing">
    <w:name w:val="No Spacing"/>
    <w:basedOn w:val="Normal"/>
    <w:uiPriority w:val="1"/>
    <w:qFormat/>
    <w:rsid w:val="00AF093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ples.com/classroomrewards/par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smithl7@duvalschools.org"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BE59D9866642AD9560B1AA0203F3" ma:contentTypeVersion="8" ma:contentTypeDescription="Create a new document." ma:contentTypeScope="" ma:versionID="27fc85e17977818aca8bc393e2281746">
  <xsd:schema xmlns:xsd="http://www.w3.org/2001/XMLSchema" xmlns:xs="http://www.w3.org/2001/XMLSchema" xmlns:p="http://schemas.microsoft.com/office/2006/metadata/properties" xmlns:ns2="a21cff88-1244-4089-bdd2-0b4c6f058dc6" targetNamespace="http://schemas.microsoft.com/office/2006/metadata/properties" ma:root="true" ma:fieldsID="ce55672cf8cc79f251f6bd9bade66b0c" ns2:_="">
    <xsd:import namespace="a21cff88-1244-4089-bdd2-0b4c6f058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cff88-1244-4089-bdd2-0b4c6f058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63F29-614C-4966-B701-9208627166A9}"/>
</file>

<file path=customXml/itemProps2.xml><?xml version="1.0" encoding="utf-8"?>
<ds:datastoreItem xmlns:ds="http://schemas.openxmlformats.org/officeDocument/2006/customXml" ds:itemID="{B6435AAB-7D1D-4706-8C62-BB834EB4229D}"/>
</file>

<file path=customXml/itemProps3.xml><?xml version="1.0" encoding="utf-8"?>
<ds:datastoreItem xmlns:ds="http://schemas.openxmlformats.org/officeDocument/2006/customXml" ds:itemID="{7EC9ED33-B65F-45BC-A32D-E28F83B546F8}"/>
</file>

<file path=docProps/app.xml><?xml version="1.0" encoding="utf-8"?>
<Properties xmlns="http://schemas.openxmlformats.org/officeDocument/2006/extended-properties" xmlns:vt="http://schemas.openxmlformats.org/officeDocument/2006/docPropsVTypes">
  <Template>Normal</Template>
  <TotalTime>7</TotalTime>
  <Pages>10</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Latrise Nicole C.</dc:creator>
  <cp:keywords/>
  <dc:description/>
  <cp:lastModifiedBy>Smith, Latrise Nicole C.</cp:lastModifiedBy>
  <cp:revision>3</cp:revision>
  <cp:lastPrinted>2017-08-11T20:42:00Z</cp:lastPrinted>
  <dcterms:created xsi:type="dcterms:W3CDTF">2019-08-08T14:01:00Z</dcterms:created>
  <dcterms:modified xsi:type="dcterms:W3CDTF">2019-08-08T14:07:00Z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0x01010062F6BE59D9866642AD9560B1AA0203F3</vt:lpwstr>
  </property>
</Properties>
</file>